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B" w:rsidRDefault="005A7FCB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FCB" w:rsidRPr="005A7FCB" w:rsidRDefault="005A7FCB" w:rsidP="005A7FC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7FCB">
        <w:rPr>
          <w:rFonts w:ascii="Arial" w:hAnsi="Arial" w:cs="Arial"/>
          <w:b/>
          <w:sz w:val="36"/>
          <w:szCs w:val="36"/>
        </w:rPr>
        <w:t xml:space="preserve">Návrh ČPS na doplnění Národního akčního plánu chytré sítě (NAP </w:t>
      </w:r>
      <w:proofErr w:type="spellStart"/>
      <w:r w:rsidRPr="005A7FCB">
        <w:rPr>
          <w:rFonts w:ascii="Arial" w:hAnsi="Arial" w:cs="Arial"/>
          <w:b/>
          <w:sz w:val="36"/>
          <w:szCs w:val="36"/>
        </w:rPr>
        <w:t>SG</w:t>
      </w:r>
      <w:proofErr w:type="spellEnd"/>
      <w:r w:rsidRPr="005A7FCB">
        <w:rPr>
          <w:rFonts w:ascii="Arial" w:hAnsi="Arial" w:cs="Arial"/>
          <w:b/>
          <w:sz w:val="36"/>
          <w:szCs w:val="36"/>
        </w:rPr>
        <w:t>)</w:t>
      </w:r>
    </w:p>
    <w:p w:rsidR="005A7FCB" w:rsidRDefault="005A7FCB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368" w:rsidRDefault="00176368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Navrhujeme doplnění následujících kapitol:</w:t>
      </w:r>
    </w:p>
    <w:p w:rsidR="00B92934" w:rsidRPr="00176368" w:rsidRDefault="00B92934" w:rsidP="00B92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6368">
        <w:rPr>
          <w:rFonts w:ascii="Arial" w:hAnsi="Arial" w:cs="Arial"/>
          <w:b/>
          <w:sz w:val="24"/>
          <w:szCs w:val="24"/>
        </w:rPr>
        <w:t>4.7 Akumulace (integrace a využití pro provoz ES)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Akumulace a její využívání v provozu ES není ničím novým. Přečerpávací vodní elektrárny v ČR jsou nedílnou součástí elektrizační soustavy, jejich využití v </w:t>
      </w:r>
      <w:r w:rsidR="005A7FCB">
        <w:rPr>
          <w:rFonts w:ascii="Arial" w:hAnsi="Arial" w:cs="Arial"/>
          <w:sz w:val="24"/>
          <w:szCs w:val="24"/>
        </w:rPr>
        <w:t>oblasti obchodování s </w:t>
      </w:r>
      <w:r w:rsidRPr="00B92934">
        <w:rPr>
          <w:rFonts w:ascii="Arial" w:hAnsi="Arial" w:cs="Arial"/>
          <w:sz w:val="24"/>
          <w:szCs w:val="24"/>
        </w:rPr>
        <w:t>elektrickou energií, pro vyrovnávání odchylky a pro poskytování podpůrných služeb je standardně využívaným nástrojem.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V současné době se v oblasti akumulace elektřiny začínají v Evropě prosazovat bateriové systémy a </w:t>
      </w:r>
      <w:ins w:id="0" w:author="Autor2" w:date="2019-04-18T16:42:00Z">
        <w:r>
          <w:rPr>
            <w:rFonts w:ascii="Arial" w:hAnsi="Arial" w:cs="Arial"/>
            <w:sz w:val="24"/>
            <w:szCs w:val="24"/>
          </w:rPr>
          <w:t>v souvislosti s</w:t>
        </w:r>
      </w:ins>
      <w:ins w:id="1" w:author="Autor2" w:date="2019-04-18T16:47:00Z">
        <w:r>
          <w:rPr>
            <w:rFonts w:ascii="Arial" w:hAnsi="Arial" w:cs="Arial"/>
            <w:sz w:val="24"/>
            <w:szCs w:val="24"/>
          </w:rPr>
          <w:t> využitím přebytků elektřiny z </w:t>
        </w:r>
        <w:proofErr w:type="spellStart"/>
        <w:r>
          <w:rPr>
            <w:rFonts w:ascii="Arial" w:hAnsi="Arial" w:cs="Arial"/>
            <w:sz w:val="24"/>
            <w:szCs w:val="24"/>
          </w:rPr>
          <w:t>OZE</w:t>
        </w:r>
        <w:proofErr w:type="spellEnd"/>
        <w:r>
          <w:rPr>
            <w:rFonts w:ascii="Arial" w:hAnsi="Arial" w:cs="Arial"/>
            <w:sz w:val="24"/>
            <w:szCs w:val="24"/>
          </w:rPr>
          <w:t xml:space="preserve"> a </w:t>
        </w:r>
      </w:ins>
      <w:ins w:id="2" w:author="Autor2" w:date="2019-04-18T16:42:00Z">
        <w:r>
          <w:rPr>
            <w:rFonts w:ascii="Arial" w:hAnsi="Arial" w:cs="Arial"/>
            <w:sz w:val="24"/>
            <w:szCs w:val="24"/>
          </w:rPr>
          <w:t>propojováním sektoru elektroenergetiky a</w:t>
        </w:r>
      </w:ins>
      <w:ins w:id="3" w:author="Autor2" w:date="2019-04-18T16:43:00Z">
        <w:r>
          <w:rPr>
            <w:rFonts w:ascii="Arial" w:hAnsi="Arial" w:cs="Arial"/>
            <w:sz w:val="24"/>
            <w:szCs w:val="24"/>
          </w:rPr>
          <w:t> </w:t>
        </w:r>
      </w:ins>
      <w:ins w:id="4" w:author="Autor2" w:date="2019-04-18T16:42:00Z">
        <w:r>
          <w:rPr>
            <w:rFonts w:ascii="Arial" w:hAnsi="Arial" w:cs="Arial"/>
            <w:sz w:val="24"/>
            <w:szCs w:val="24"/>
          </w:rPr>
          <w:t>plynáre</w:t>
        </w:r>
      </w:ins>
      <w:ins w:id="5" w:author="Autor2" w:date="2019-04-18T16:43:00Z">
        <w:r>
          <w:rPr>
            <w:rFonts w:ascii="Arial" w:hAnsi="Arial" w:cs="Arial"/>
            <w:sz w:val="24"/>
            <w:szCs w:val="24"/>
          </w:rPr>
          <w:t>nství (</w:t>
        </w:r>
        <w:proofErr w:type="spellStart"/>
        <w:r>
          <w:rPr>
            <w:rFonts w:ascii="Arial" w:hAnsi="Arial" w:cs="Arial"/>
            <w:sz w:val="24"/>
            <w:szCs w:val="24"/>
          </w:rPr>
          <w:t>sector</w:t>
        </w:r>
        <w:proofErr w:type="spellEnd"/>
        <w:r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>
          <w:rPr>
            <w:rFonts w:ascii="Arial" w:hAnsi="Arial" w:cs="Arial"/>
            <w:sz w:val="24"/>
            <w:szCs w:val="24"/>
          </w:rPr>
          <w:t>coupling</w:t>
        </w:r>
        <w:proofErr w:type="spellEnd"/>
        <w:r>
          <w:rPr>
            <w:rFonts w:ascii="Arial" w:hAnsi="Arial" w:cs="Arial"/>
            <w:sz w:val="24"/>
            <w:szCs w:val="24"/>
          </w:rPr>
          <w:t>)</w:t>
        </w:r>
      </w:ins>
      <w:ins w:id="6" w:author="Autor2" w:date="2019-04-18T16:44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7" w:author="Autor2" w:date="2019-04-18T16:47:00Z">
        <w:r>
          <w:rPr>
            <w:rFonts w:ascii="Arial" w:hAnsi="Arial" w:cs="Arial"/>
            <w:sz w:val="24"/>
            <w:szCs w:val="24"/>
          </w:rPr>
          <w:t xml:space="preserve">zavádění technologie </w:t>
        </w:r>
        <w:proofErr w:type="spellStart"/>
        <w:r>
          <w:rPr>
            <w:rFonts w:ascii="Arial" w:hAnsi="Arial" w:cs="Arial"/>
            <w:sz w:val="24"/>
            <w:szCs w:val="24"/>
          </w:rPr>
          <w:t>power</w:t>
        </w:r>
        <w:proofErr w:type="spellEnd"/>
        <w:r>
          <w:rPr>
            <w:rFonts w:ascii="Arial" w:hAnsi="Arial" w:cs="Arial"/>
            <w:sz w:val="24"/>
            <w:szCs w:val="24"/>
          </w:rPr>
          <w:t>-to-</w:t>
        </w:r>
        <w:proofErr w:type="spellStart"/>
        <w:r>
          <w:rPr>
            <w:rFonts w:ascii="Arial" w:hAnsi="Arial" w:cs="Arial"/>
            <w:sz w:val="24"/>
            <w:szCs w:val="24"/>
          </w:rPr>
          <w:t>gas</w:t>
        </w:r>
      </w:ins>
      <w:proofErr w:type="spellEnd"/>
      <w:ins w:id="8" w:author="Autor2" w:date="2019-04-18T16:48:00Z">
        <w:r>
          <w:rPr>
            <w:rFonts w:ascii="Arial" w:hAnsi="Arial" w:cs="Arial"/>
            <w:sz w:val="24"/>
            <w:szCs w:val="24"/>
          </w:rPr>
          <w:t>,</w:t>
        </w:r>
      </w:ins>
      <w:ins w:id="9" w:author="Autor2" w:date="2019-04-18T16:42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Pr="00B92934">
        <w:rPr>
          <w:rFonts w:ascii="Arial" w:hAnsi="Arial" w:cs="Arial"/>
          <w:sz w:val="24"/>
          <w:szCs w:val="24"/>
        </w:rPr>
        <w:t>jejich</w:t>
      </w:r>
      <w:ins w:id="10" w:author="Autor2" w:date="2019-04-18T16:48:00Z">
        <w:r>
          <w:rPr>
            <w:rFonts w:ascii="Arial" w:hAnsi="Arial" w:cs="Arial"/>
            <w:sz w:val="24"/>
            <w:szCs w:val="24"/>
          </w:rPr>
          <w:t>ž</w:t>
        </w:r>
      </w:ins>
      <w:r w:rsidRPr="00B92934">
        <w:rPr>
          <w:rFonts w:ascii="Arial" w:hAnsi="Arial" w:cs="Arial"/>
          <w:sz w:val="24"/>
          <w:szCs w:val="24"/>
        </w:rPr>
        <w:t xml:space="preserve"> integrace a využití je široce diskutováno. Využití bateriových systémů</w:t>
      </w:r>
      <w:ins w:id="11" w:author="Autor2" w:date="2019-04-18T16:49:00Z">
        <w:r>
          <w:rPr>
            <w:rFonts w:ascii="Arial" w:hAnsi="Arial" w:cs="Arial"/>
            <w:sz w:val="24"/>
            <w:szCs w:val="24"/>
          </w:rPr>
          <w:t xml:space="preserve">, technologie </w:t>
        </w:r>
        <w:proofErr w:type="spellStart"/>
        <w:r>
          <w:rPr>
            <w:rFonts w:ascii="Arial" w:hAnsi="Arial" w:cs="Arial"/>
            <w:sz w:val="24"/>
            <w:szCs w:val="24"/>
          </w:rPr>
          <w:t>power</w:t>
        </w:r>
        <w:proofErr w:type="spellEnd"/>
        <w:r>
          <w:rPr>
            <w:rFonts w:ascii="Arial" w:hAnsi="Arial" w:cs="Arial"/>
            <w:sz w:val="24"/>
            <w:szCs w:val="24"/>
          </w:rPr>
          <w:t>-to-</w:t>
        </w:r>
        <w:proofErr w:type="spellStart"/>
        <w:r>
          <w:rPr>
            <w:rFonts w:ascii="Arial" w:hAnsi="Arial" w:cs="Arial"/>
            <w:sz w:val="24"/>
            <w:szCs w:val="24"/>
          </w:rPr>
          <w:t>gas</w:t>
        </w:r>
      </w:ins>
      <w:proofErr w:type="spellEnd"/>
      <w:r w:rsidRPr="00B92934">
        <w:rPr>
          <w:rFonts w:ascii="Arial" w:hAnsi="Arial" w:cs="Arial"/>
          <w:sz w:val="24"/>
          <w:szCs w:val="24"/>
        </w:rPr>
        <w:t xml:space="preserve"> stejně jako využití přečerpávacích elektráren je možné v oblastech: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• Obchodu s elektřinou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• Vyrovnávání odchylek subjektů zúčtování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• Obchodu s regulační energií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• Podpůrných služeb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Velmi specifickou a objemově omezenou (regulovaná velikost trhu) je oblast bilančních (frekvenčních) podpůrných služeb. I když je tento trh o řád menší než ostatní, je pro potřebu řízení provozu ES ČR relevantní. Konkurence na tomto trhu je v současnosti dostatečná a pro bateriové systémy může být překážka v jejich uplatnění (riziko investora).</w:t>
      </w:r>
    </w:p>
    <w:p w:rsid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B75" w:rsidRPr="007F5B75" w:rsidRDefault="007F5B75" w:rsidP="00B9293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F5B75">
        <w:rPr>
          <w:rFonts w:ascii="Arial" w:hAnsi="Arial" w:cs="Arial"/>
          <w:b/>
          <w:sz w:val="24"/>
          <w:szCs w:val="24"/>
          <w:u w:val="single"/>
        </w:rPr>
        <w:t xml:space="preserve">5 Organizační struktura aktualizovaného NAP </w:t>
      </w:r>
      <w:proofErr w:type="spellStart"/>
      <w:r w:rsidRPr="007F5B75">
        <w:rPr>
          <w:rFonts w:ascii="Arial" w:hAnsi="Arial" w:cs="Arial"/>
          <w:b/>
          <w:sz w:val="24"/>
          <w:szCs w:val="24"/>
          <w:u w:val="single"/>
        </w:rPr>
        <w:t>SG</w:t>
      </w:r>
      <w:proofErr w:type="spellEnd"/>
    </w:p>
    <w:p w:rsidR="007F5B75" w:rsidRPr="007F5B75" w:rsidRDefault="007F5B75" w:rsidP="007F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5B75" w:rsidRPr="007F5B75" w:rsidRDefault="007F5B75" w:rsidP="007F5B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Think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 Tank je poradní orgán </w:t>
      </w: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MPO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5B75" w:rsidRPr="007F5B75" w:rsidRDefault="007F5B75" w:rsidP="007F5B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7F5B75">
        <w:rPr>
          <w:rFonts w:ascii="Arial" w:hAnsi="Arial" w:cs="Arial"/>
          <w:color w:val="000000"/>
          <w:sz w:val="24"/>
          <w:szCs w:val="24"/>
        </w:rPr>
        <w:t xml:space="preserve">Členy </w:t>
      </w: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Think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 Tank nominuje </w:t>
      </w: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MPO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 na základě svého rozhodnutí: </w:t>
      </w:r>
    </w:p>
    <w:p w:rsidR="007F5B75" w:rsidRPr="007F5B75" w:rsidRDefault="007F5B75" w:rsidP="007F5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MPO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, ERÚ, OTE </w:t>
      </w:r>
    </w:p>
    <w:p w:rsidR="007F5B75" w:rsidRPr="007F5B75" w:rsidRDefault="007F5B75" w:rsidP="007F5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PPS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PDS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5B75" w:rsidRPr="007F5B75" w:rsidRDefault="007F5B75" w:rsidP="007F5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r w:rsidRPr="007F5B75">
        <w:rPr>
          <w:rFonts w:ascii="Arial" w:hAnsi="Arial" w:cs="Arial"/>
          <w:color w:val="000000"/>
          <w:sz w:val="24"/>
          <w:szCs w:val="24"/>
        </w:rPr>
        <w:t xml:space="preserve">Akademická sféra </w:t>
      </w:r>
    </w:p>
    <w:p w:rsidR="007F5B75" w:rsidRDefault="007F5B75" w:rsidP="007F5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r w:rsidRPr="007F5B75">
        <w:rPr>
          <w:rFonts w:ascii="Arial" w:hAnsi="Arial" w:cs="Arial"/>
          <w:color w:val="000000"/>
          <w:sz w:val="24"/>
          <w:szCs w:val="24"/>
        </w:rPr>
        <w:t xml:space="preserve">Hospodářská </w:t>
      </w:r>
      <w:r>
        <w:rPr>
          <w:rFonts w:ascii="Arial" w:hAnsi="Arial" w:cs="Arial"/>
          <w:color w:val="000000"/>
          <w:sz w:val="24"/>
          <w:szCs w:val="24"/>
        </w:rPr>
        <w:t>komora, Svaz průmyslu a dopravy</w:t>
      </w:r>
    </w:p>
    <w:p w:rsidR="007F5B75" w:rsidRPr="007F5B75" w:rsidRDefault="007F5B75" w:rsidP="007F5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ins w:id="12" w:author="Autor2" w:date="2019-04-18T17:42:00Z">
        <w:r>
          <w:rPr>
            <w:rFonts w:ascii="Arial" w:hAnsi="Arial" w:cs="Arial"/>
            <w:color w:val="000000"/>
            <w:sz w:val="24"/>
            <w:szCs w:val="24"/>
          </w:rPr>
          <w:t>Český plynárenský svaz</w:t>
        </w:r>
      </w:ins>
    </w:p>
    <w:p w:rsidR="007F5B75" w:rsidRPr="007F5B75" w:rsidRDefault="007F5B75" w:rsidP="007F5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ÚNMZ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ČMI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5B75" w:rsidRPr="007F5B75" w:rsidRDefault="007F5B75" w:rsidP="007F5B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5B75">
        <w:rPr>
          <w:rFonts w:ascii="Arial" w:hAnsi="Arial" w:cs="Arial"/>
          <w:color w:val="000000"/>
          <w:sz w:val="24"/>
          <w:szCs w:val="24"/>
        </w:rPr>
        <w:t xml:space="preserve">Další subjekty podle rozhodnutí </w:t>
      </w:r>
      <w:proofErr w:type="spellStart"/>
      <w:r w:rsidRPr="007F5B75">
        <w:rPr>
          <w:rFonts w:ascii="Arial" w:hAnsi="Arial" w:cs="Arial"/>
          <w:color w:val="000000"/>
          <w:sz w:val="24"/>
          <w:szCs w:val="24"/>
        </w:rPr>
        <w:t>MPO</w:t>
      </w:r>
      <w:proofErr w:type="spellEnd"/>
      <w:r w:rsidRPr="007F5B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5B75" w:rsidRPr="007F5B75" w:rsidRDefault="007F5B75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B75" w:rsidRPr="007F5B75" w:rsidRDefault="007F5B75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B75" w:rsidRPr="00B92934" w:rsidRDefault="007F5B75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6368">
        <w:rPr>
          <w:rFonts w:ascii="Arial" w:hAnsi="Arial" w:cs="Arial"/>
          <w:b/>
          <w:sz w:val="24"/>
          <w:szCs w:val="24"/>
        </w:rPr>
        <w:t xml:space="preserve">6.1 </w:t>
      </w:r>
      <w:proofErr w:type="spellStart"/>
      <w:r w:rsidRPr="00176368">
        <w:rPr>
          <w:rFonts w:ascii="Arial" w:hAnsi="Arial" w:cs="Arial"/>
          <w:b/>
          <w:sz w:val="24"/>
          <w:szCs w:val="24"/>
        </w:rPr>
        <w:t>WP</w:t>
      </w:r>
      <w:proofErr w:type="spellEnd"/>
      <w:r w:rsidRPr="00176368">
        <w:rPr>
          <w:rFonts w:ascii="Arial" w:hAnsi="Arial" w:cs="Arial"/>
          <w:b/>
          <w:sz w:val="24"/>
          <w:szCs w:val="24"/>
        </w:rPr>
        <w:t xml:space="preserve"> I – Legislativa, technická normalizace, tarifní systém, regulace</w:t>
      </w: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b/>
          <w:i/>
          <w:sz w:val="24"/>
          <w:szCs w:val="24"/>
        </w:rPr>
        <w:t>Klíčová slova:</w:t>
      </w:r>
      <w:r w:rsidRPr="00176368">
        <w:rPr>
          <w:rFonts w:ascii="Arial" w:hAnsi="Arial" w:cs="Arial"/>
          <w:sz w:val="24"/>
          <w:szCs w:val="24"/>
        </w:rPr>
        <w:t xml:space="preserve"> legislativa, tarifní systém, pravidla regulace, technické normy</w:t>
      </w: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sz w:val="24"/>
          <w:szCs w:val="24"/>
        </w:rPr>
        <w:t xml:space="preserve">Pracovní skupina, která aktivně analyzuje a především řeší dopady realizace projektu NAP </w:t>
      </w:r>
      <w:proofErr w:type="spellStart"/>
      <w:r w:rsidRPr="00176368">
        <w:rPr>
          <w:rFonts w:ascii="Arial" w:hAnsi="Arial" w:cs="Arial"/>
          <w:sz w:val="24"/>
          <w:szCs w:val="24"/>
        </w:rPr>
        <w:t>SG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do legislativy, technických norem, tarifního systému a regulace, shromažďuje podněty z ostatních pracovních skupin (</w:t>
      </w:r>
      <w:proofErr w:type="spellStart"/>
      <w:r w:rsidRPr="00176368">
        <w:rPr>
          <w:rFonts w:ascii="Arial" w:hAnsi="Arial" w:cs="Arial"/>
          <w:sz w:val="24"/>
          <w:szCs w:val="24"/>
        </w:rPr>
        <w:t>WP</w:t>
      </w:r>
      <w:proofErr w:type="spellEnd"/>
      <w:r w:rsidRPr="00176368">
        <w:rPr>
          <w:rFonts w:ascii="Arial" w:hAnsi="Arial" w:cs="Arial"/>
          <w:sz w:val="24"/>
          <w:szCs w:val="24"/>
        </w:rPr>
        <w:t>) a zpracovává návrhy ú</w:t>
      </w:r>
      <w:r w:rsidR="005A7FCB">
        <w:rPr>
          <w:rFonts w:ascii="Arial" w:hAnsi="Arial" w:cs="Arial"/>
          <w:sz w:val="24"/>
          <w:szCs w:val="24"/>
        </w:rPr>
        <w:t>prav legislativy všech stupňů v </w:t>
      </w:r>
      <w:r w:rsidRPr="00176368">
        <w:rPr>
          <w:rFonts w:ascii="Arial" w:hAnsi="Arial" w:cs="Arial"/>
          <w:sz w:val="24"/>
          <w:szCs w:val="24"/>
        </w:rPr>
        <w:t xml:space="preserve">paragrafovém znění. Návrhy týkající se tarifního systému a regulace předává ERÚ </w:t>
      </w:r>
      <w:r w:rsidRPr="00176368">
        <w:rPr>
          <w:rFonts w:ascii="Arial" w:hAnsi="Arial" w:cs="Arial"/>
          <w:sz w:val="24"/>
          <w:szCs w:val="24"/>
        </w:rPr>
        <w:lastRenderedPageBreak/>
        <w:t>k</w:t>
      </w:r>
      <w:r w:rsidR="005A7FCB">
        <w:rPr>
          <w:rFonts w:ascii="Arial" w:hAnsi="Arial" w:cs="Arial"/>
          <w:sz w:val="24"/>
          <w:szCs w:val="24"/>
        </w:rPr>
        <w:t> </w:t>
      </w:r>
      <w:r w:rsidRPr="00176368">
        <w:rPr>
          <w:rFonts w:ascii="Arial" w:hAnsi="Arial" w:cs="Arial"/>
          <w:sz w:val="24"/>
          <w:szCs w:val="24"/>
        </w:rPr>
        <w:t xml:space="preserve">dalšímu zpracování. Včasné přijetí legislativy je nutnou podmínkou pro zajištění dalšího dynamického rozvoje NAP </w:t>
      </w:r>
      <w:proofErr w:type="spellStart"/>
      <w:r w:rsidRPr="00176368">
        <w:rPr>
          <w:rFonts w:ascii="Arial" w:hAnsi="Arial" w:cs="Arial"/>
          <w:sz w:val="24"/>
          <w:szCs w:val="24"/>
        </w:rPr>
        <w:t>SG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(technická opatření aspoň v krátkodobém horizontu nejsou překážkou). V rámci úpravy legislativy, tarifního systému a podmínek regulace bere do úvahy možné </w:t>
      </w:r>
      <w:proofErr w:type="spellStart"/>
      <w:r w:rsidRPr="00176368">
        <w:rPr>
          <w:rFonts w:ascii="Arial" w:hAnsi="Arial" w:cs="Arial"/>
          <w:sz w:val="24"/>
          <w:szCs w:val="24"/>
        </w:rPr>
        <w:t>benefity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pro zákazníky aktivní v oblasti podpory řízení ES ČR.</w:t>
      </w: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sz w:val="24"/>
          <w:szCs w:val="24"/>
        </w:rPr>
        <w:t xml:space="preserve">Metodické a koordinační vedení skupiny: </w:t>
      </w:r>
      <w:proofErr w:type="spellStart"/>
      <w:r w:rsidRPr="00176368">
        <w:rPr>
          <w:rFonts w:ascii="Arial" w:hAnsi="Arial" w:cs="Arial"/>
          <w:sz w:val="24"/>
          <w:szCs w:val="24"/>
        </w:rPr>
        <w:t>MPO</w:t>
      </w:r>
      <w:proofErr w:type="spellEnd"/>
    </w:p>
    <w:p w:rsidR="00B92934" w:rsidRPr="00B92934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sz w:val="24"/>
          <w:szCs w:val="24"/>
        </w:rPr>
        <w:t xml:space="preserve">Členové: </w:t>
      </w:r>
      <w:proofErr w:type="spellStart"/>
      <w:r w:rsidRPr="00176368">
        <w:rPr>
          <w:rFonts w:ascii="Arial" w:hAnsi="Arial" w:cs="Arial"/>
          <w:sz w:val="24"/>
          <w:szCs w:val="24"/>
        </w:rPr>
        <w:t>PDS</w:t>
      </w:r>
      <w:proofErr w:type="spellEnd"/>
      <w:ins w:id="13" w:author="Autor2" w:date="2019-04-18T16:52:00Z">
        <w:r>
          <w:rPr>
            <w:rFonts w:ascii="Arial" w:hAnsi="Arial" w:cs="Arial"/>
            <w:sz w:val="24"/>
            <w:szCs w:val="24"/>
          </w:rPr>
          <w:t xml:space="preserve"> (</w:t>
        </w:r>
        <w:proofErr w:type="spellStart"/>
        <w:r>
          <w:rPr>
            <w:rFonts w:ascii="Arial" w:hAnsi="Arial" w:cs="Arial"/>
            <w:sz w:val="24"/>
            <w:szCs w:val="24"/>
          </w:rPr>
          <w:t>elekroenergetika</w:t>
        </w:r>
        <w:proofErr w:type="spellEnd"/>
        <w:r>
          <w:rPr>
            <w:rFonts w:ascii="Arial" w:hAnsi="Arial" w:cs="Arial"/>
            <w:sz w:val="24"/>
            <w:szCs w:val="24"/>
          </w:rPr>
          <w:t xml:space="preserve"> / plynárenství)</w:t>
        </w:r>
      </w:ins>
      <w:r w:rsidRPr="00176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368">
        <w:rPr>
          <w:rFonts w:ascii="Arial" w:hAnsi="Arial" w:cs="Arial"/>
          <w:sz w:val="24"/>
          <w:szCs w:val="24"/>
        </w:rPr>
        <w:t>PPS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, </w:t>
      </w:r>
      <w:ins w:id="14" w:author="Autor2" w:date="2019-04-18T16:53:00Z">
        <w:r>
          <w:rPr>
            <w:rFonts w:ascii="Arial" w:hAnsi="Arial" w:cs="Arial"/>
            <w:sz w:val="24"/>
            <w:szCs w:val="24"/>
          </w:rPr>
          <w:t xml:space="preserve">provozovatel přepravní soustavy, </w:t>
        </w:r>
      </w:ins>
      <w:r w:rsidRPr="00176368">
        <w:rPr>
          <w:rFonts w:ascii="Arial" w:hAnsi="Arial" w:cs="Arial"/>
          <w:sz w:val="24"/>
          <w:szCs w:val="24"/>
        </w:rPr>
        <w:t>OTE, ERÚ a další podle potřeby</w:t>
      </w:r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6368">
        <w:rPr>
          <w:rFonts w:ascii="Arial" w:hAnsi="Arial" w:cs="Arial"/>
          <w:b/>
          <w:sz w:val="24"/>
          <w:szCs w:val="24"/>
        </w:rPr>
        <w:t xml:space="preserve">6.2 </w:t>
      </w:r>
      <w:proofErr w:type="spellStart"/>
      <w:r w:rsidRPr="00176368">
        <w:rPr>
          <w:rFonts w:ascii="Arial" w:hAnsi="Arial" w:cs="Arial"/>
          <w:b/>
          <w:sz w:val="24"/>
          <w:szCs w:val="24"/>
        </w:rPr>
        <w:t>WP</w:t>
      </w:r>
      <w:proofErr w:type="spellEnd"/>
      <w:r w:rsidRPr="00176368">
        <w:rPr>
          <w:rFonts w:ascii="Arial" w:hAnsi="Arial" w:cs="Arial"/>
          <w:b/>
          <w:sz w:val="24"/>
          <w:szCs w:val="24"/>
        </w:rPr>
        <w:t xml:space="preserve"> II – Využití nových technologií v provozu ES</w:t>
      </w: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b/>
          <w:i/>
          <w:sz w:val="24"/>
          <w:szCs w:val="24"/>
        </w:rPr>
        <w:t>Klíčová slova</w:t>
      </w:r>
      <w:r w:rsidRPr="00176368">
        <w:rPr>
          <w:rFonts w:ascii="Arial" w:hAnsi="Arial" w:cs="Arial"/>
          <w:sz w:val="24"/>
          <w:szCs w:val="24"/>
        </w:rPr>
        <w:t xml:space="preserve">: dispečerské řízení, </w:t>
      </w:r>
      <w:proofErr w:type="spellStart"/>
      <w:r w:rsidRPr="00176368">
        <w:rPr>
          <w:rFonts w:ascii="Arial" w:hAnsi="Arial" w:cs="Arial"/>
          <w:sz w:val="24"/>
          <w:szCs w:val="24"/>
        </w:rPr>
        <w:t>adequacy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368">
        <w:rPr>
          <w:rFonts w:ascii="Arial" w:hAnsi="Arial" w:cs="Arial"/>
          <w:sz w:val="24"/>
          <w:szCs w:val="24"/>
        </w:rPr>
        <w:t>PpS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a RE, flexibilita, agregace/</w:t>
      </w:r>
      <w:proofErr w:type="spellStart"/>
      <w:r w:rsidRPr="00176368">
        <w:rPr>
          <w:rFonts w:ascii="Arial" w:hAnsi="Arial" w:cs="Arial"/>
          <w:sz w:val="24"/>
          <w:szCs w:val="24"/>
        </w:rPr>
        <w:t>agregátor</w:t>
      </w:r>
      <w:proofErr w:type="spellEnd"/>
      <w:r w:rsidRPr="00176368">
        <w:rPr>
          <w:rFonts w:ascii="Arial" w:hAnsi="Arial" w:cs="Arial"/>
          <w:sz w:val="24"/>
          <w:szCs w:val="24"/>
        </w:rPr>
        <w:t>, aktivní zákazník</w:t>
      </w: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sz w:val="24"/>
          <w:szCs w:val="24"/>
        </w:rPr>
        <w:t xml:space="preserve">Zabývá se problematikou dispečerského řízení na všech stupních. Pravidelně z pohledu dispečerského řízení hodnotí </w:t>
      </w:r>
      <w:proofErr w:type="spellStart"/>
      <w:r w:rsidRPr="00176368">
        <w:rPr>
          <w:rFonts w:ascii="Arial" w:hAnsi="Arial" w:cs="Arial"/>
          <w:sz w:val="24"/>
          <w:szCs w:val="24"/>
        </w:rPr>
        <w:t>adequacy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a dostupnost </w:t>
      </w:r>
      <w:proofErr w:type="spellStart"/>
      <w:r w:rsidRPr="00176368">
        <w:rPr>
          <w:rFonts w:ascii="Arial" w:hAnsi="Arial" w:cs="Arial"/>
          <w:sz w:val="24"/>
          <w:szCs w:val="24"/>
        </w:rPr>
        <w:t>PpS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/RE na základě materiálů zpracovaných </w:t>
      </w:r>
      <w:proofErr w:type="spellStart"/>
      <w:r w:rsidRPr="00176368">
        <w:rPr>
          <w:rFonts w:ascii="Arial" w:hAnsi="Arial" w:cs="Arial"/>
          <w:sz w:val="24"/>
          <w:szCs w:val="24"/>
        </w:rPr>
        <w:t>ČEPS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, a.s. Navrhuje možnosti využití flexibility a agregace DECE, akumulace, spotřeby vč. </w:t>
      </w:r>
      <w:proofErr w:type="spellStart"/>
      <w:r w:rsidRPr="00176368">
        <w:rPr>
          <w:rFonts w:ascii="Arial" w:hAnsi="Arial" w:cs="Arial"/>
          <w:sz w:val="24"/>
          <w:szCs w:val="24"/>
        </w:rPr>
        <w:t>elektromobility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v oblasti </w:t>
      </w:r>
      <w:proofErr w:type="spellStart"/>
      <w:r w:rsidRPr="00176368">
        <w:rPr>
          <w:rFonts w:ascii="Arial" w:hAnsi="Arial" w:cs="Arial"/>
          <w:sz w:val="24"/>
          <w:szCs w:val="24"/>
        </w:rPr>
        <w:t>adequacy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368">
        <w:rPr>
          <w:rFonts w:ascii="Arial" w:hAnsi="Arial" w:cs="Arial"/>
          <w:sz w:val="24"/>
          <w:szCs w:val="24"/>
        </w:rPr>
        <w:t>PpS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/RE a pro účely řízení ES ČR. Navrhuje úpravu parametrů stávajících </w:t>
      </w:r>
      <w:proofErr w:type="spellStart"/>
      <w:r w:rsidRPr="00176368">
        <w:rPr>
          <w:rFonts w:ascii="Arial" w:hAnsi="Arial" w:cs="Arial"/>
          <w:sz w:val="24"/>
          <w:szCs w:val="24"/>
        </w:rPr>
        <w:t>PpS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 a navrhuje nové typy </w:t>
      </w:r>
      <w:proofErr w:type="spellStart"/>
      <w:r w:rsidRPr="00176368">
        <w:rPr>
          <w:rFonts w:ascii="Arial" w:hAnsi="Arial" w:cs="Arial"/>
          <w:sz w:val="24"/>
          <w:szCs w:val="24"/>
        </w:rPr>
        <w:t>PpS</w:t>
      </w:r>
      <w:proofErr w:type="spellEnd"/>
      <w:r w:rsidRPr="00176368">
        <w:rPr>
          <w:rFonts w:ascii="Arial" w:hAnsi="Arial" w:cs="Arial"/>
          <w:sz w:val="24"/>
          <w:szCs w:val="24"/>
        </w:rPr>
        <w:t xml:space="preserve">. Pracovní skupina navazuje na výsledky prací skupiny řešící opatření </w:t>
      </w:r>
      <w:proofErr w:type="spellStart"/>
      <w:r w:rsidRPr="00176368">
        <w:rPr>
          <w:rFonts w:ascii="Arial" w:hAnsi="Arial" w:cs="Arial"/>
          <w:sz w:val="24"/>
          <w:szCs w:val="24"/>
        </w:rPr>
        <w:t>A122</w:t>
      </w:r>
      <w:proofErr w:type="spellEnd"/>
      <w:r w:rsidRPr="00176368">
        <w:rPr>
          <w:rFonts w:ascii="Arial" w:hAnsi="Arial" w:cs="Arial"/>
          <w:sz w:val="24"/>
          <w:szCs w:val="24"/>
        </w:rPr>
        <w:t>, která se zabývala problematikou flexibility a agregace a vytipovala nedořešené problematiky nutné pro úspěšné zavedení využívání flexibility a agregace v praxi. Technická řešení podporují zákazníky aktivní v oblasti podpory řízení ES ČR a poskytují zákazníkům jimi požadované a potřebné informace.</w:t>
      </w:r>
    </w:p>
    <w:p w:rsidR="00176368" w:rsidRPr="00176368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sz w:val="24"/>
          <w:szCs w:val="24"/>
        </w:rPr>
        <w:t>Vedení skupiny: provozovatelé PS/</w:t>
      </w:r>
      <w:proofErr w:type="spellStart"/>
      <w:r w:rsidRPr="00176368">
        <w:rPr>
          <w:rFonts w:ascii="Arial" w:hAnsi="Arial" w:cs="Arial"/>
          <w:sz w:val="24"/>
          <w:szCs w:val="24"/>
        </w:rPr>
        <w:t>DS</w:t>
      </w:r>
      <w:proofErr w:type="spellEnd"/>
    </w:p>
    <w:p w:rsidR="00B92934" w:rsidRDefault="00176368" w:rsidP="001763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6368">
        <w:rPr>
          <w:rFonts w:ascii="Arial" w:hAnsi="Arial" w:cs="Arial"/>
          <w:sz w:val="24"/>
          <w:szCs w:val="24"/>
        </w:rPr>
        <w:t>Členové: provozovatelé PS/</w:t>
      </w:r>
      <w:proofErr w:type="spellStart"/>
      <w:r w:rsidRPr="00176368">
        <w:rPr>
          <w:rFonts w:ascii="Arial" w:hAnsi="Arial" w:cs="Arial"/>
          <w:sz w:val="24"/>
          <w:szCs w:val="24"/>
        </w:rPr>
        <w:t>DS</w:t>
      </w:r>
      <w:proofErr w:type="spellEnd"/>
      <w:ins w:id="15" w:author="Autor2" w:date="2019-04-18T16:55:00Z">
        <w:r>
          <w:rPr>
            <w:rFonts w:ascii="Arial" w:hAnsi="Arial" w:cs="Arial"/>
            <w:sz w:val="24"/>
            <w:szCs w:val="24"/>
          </w:rPr>
          <w:t xml:space="preserve"> (elektroenergetiky / plynárenství)</w:t>
        </w:r>
      </w:ins>
      <w:r w:rsidRPr="00176368">
        <w:rPr>
          <w:rFonts w:ascii="Arial" w:hAnsi="Arial" w:cs="Arial"/>
          <w:sz w:val="24"/>
          <w:szCs w:val="24"/>
        </w:rPr>
        <w:t>, obchodníci/subjekty zúčtování, akademická sféra a další dle potřeby</w:t>
      </w:r>
    </w:p>
    <w:p w:rsidR="00176368" w:rsidRDefault="00176368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6368" w:rsidRDefault="00176368" w:rsidP="00B9293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6368">
        <w:rPr>
          <w:rFonts w:ascii="Arial" w:hAnsi="Arial" w:cs="Arial"/>
          <w:sz w:val="24"/>
          <w:szCs w:val="24"/>
        </w:rPr>
        <w:t xml:space="preserve">7 </w:t>
      </w:r>
      <w:r w:rsidRPr="00176368">
        <w:rPr>
          <w:rFonts w:ascii="Arial" w:hAnsi="Arial" w:cs="Arial"/>
          <w:sz w:val="24"/>
          <w:szCs w:val="24"/>
          <w:u w:val="single"/>
        </w:rPr>
        <w:t xml:space="preserve">Projekty (opatření/úkoly) </w:t>
      </w:r>
      <w:r>
        <w:rPr>
          <w:rFonts w:ascii="Arial" w:hAnsi="Arial" w:cs="Arial"/>
          <w:sz w:val="24"/>
          <w:szCs w:val="24"/>
          <w:u w:val="single"/>
        </w:rPr>
        <w:t>–</w:t>
      </w:r>
      <w:r w:rsidRPr="00176368">
        <w:rPr>
          <w:rFonts w:ascii="Arial" w:hAnsi="Arial" w:cs="Arial"/>
          <w:sz w:val="24"/>
          <w:szCs w:val="24"/>
          <w:u w:val="single"/>
        </w:rPr>
        <w:t xml:space="preserve"> přehled</w:t>
      </w:r>
    </w:p>
    <w:p w:rsidR="00176368" w:rsidRPr="00176368" w:rsidRDefault="00176368" w:rsidP="00B9293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176368">
        <w:rPr>
          <w:rFonts w:ascii="Arial" w:hAnsi="Arial" w:cs="Arial"/>
          <w:b/>
          <w:i/>
          <w:sz w:val="24"/>
          <w:szCs w:val="24"/>
        </w:rPr>
        <w:t>WP</w:t>
      </w:r>
      <w:proofErr w:type="spellEnd"/>
      <w:r w:rsidRPr="00176368">
        <w:rPr>
          <w:rFonts w:ascii="Arial" w:hAnsi="Arial" w:cs="Arial"/>
          <w:b/>
          <w:i/>
          <w:sz w:val="24"/>
          <w:szCs w:val="24"/>
        </w:rPr>
        <w:t xml:space="preserve"> II – Využití nových technologií v provozu ES ČR</w:t>
      </w:r>
    </w:p>
    <w:p w:rsidR="00033A5A" w:rsidRPr="00176368" w:rsidRDefault="00176368" w:rsidP="00033A5A">
      <w:pPr>
        <w:spacing w:after="0" w:line="240" w:lineRule="auto"/>
        <w:rPr>
          <w:ins w:id="16" w:author="Autor2" w:date="2019-04-18T17:01:00Z"/>
          <w:rFonts w:ascii="Arial" w:hAnsi="Arial" w:cs="Arial"/>
          <w:sz w:val="24"/>
          <w:szCs w:val="24"/>
        </w:rPr>
      </w:pPr>
      <w:proofErr w:type="spellStart"/>
      <w:ins w:id="17" w:author="Autor2" w:date="2019-04-18T16:57:00Z">
        <w:r>
          <w:rPr>
            <w:rFonts w:ascii="Arial" w:hAnsi="Arial" w:cs="Arial"/>
            <w:sz w:val="24"/>
            <w:szCs w:val="24"/>
          </w:rPr>
          <w:t>xx</w:t>
        </w:r>
        <w:proofErr w:type="spellEnd"/>
        <w:r>
          <w:rPr>
            <w:rFonts w:ascii="Arial" w:hAnsi="Arial" w:cs="Arial"/>
            <w:sz w:val="24"/>
            <w:szCs w:val="24"/>
          </w:rPr>
          <w:t>.</w:t>
        </w:r>
      </w:ins>
      <w:ins w:id="18" w:author="Autor2" w:date="2019-04-18T17:01:00Z">
        <w:r w:rsidR="00033A5A">
          <w:rPr>
            <w:rFonts w:ascii="Arial" w:hAnsi="Arial" w:cs="Arial"/>
            <w:sz w:val="24"/>
            <w:szCs w:val="24"/>
          </w:rPr>
          <w:t xml:space="preserve"> Využití technologie </w:t>
        </w:r>
        <w:proofErr w:type="spellStart"/>
        <w:r w:rsidR="00033A5A">
          <w:rPr>
            <w:rFonts w:ascii="Arial" w:hAnsi="Arial" w:cs="Arial"/>
            <w:sz w:val="24"/>
            <w:szCs w:val="24"/>
          </w:rPr>
          <w:t>Power</w:t>
        </w:r>
        <w:proofErr w:type="spellEnd"/>
        <w:r w:rsidR="00033A5A">
          <w:rPr>
            <w:rFonts w:ascii="Arial" w:hAnsi="Arial" w:cs="Arial"/>
            <w:sz w:val="24"/>
            <w:szCs w:val="24"/>
          </w:rPr>
          <w:t>-to-</w:t>
        </w:r>
        <w:proofErr w:type="spellStart"/>
        <w:r w:rsidR="00033A5A">
          <w:rPr>
            <w:rFonts w:ascii="Arial" w:hAnsi="Arial" w:cs="Arial"/>
            <w:sz w:val="24"/>
            <w:szCs w:val="24"/>
          </w:rPr>
          <w:t>Gas</w:t>
        </w:r>
        <w:proofErr w:type="spellEnd"/>
        <w:r w:rsidR="00033A5A">
          <w:rPr>
            <w:rFonts w:ascii="Arial" w:hAnsi="Arial" w:cs="Arial"/>
            <w:sz w:val="24"/>
            <w:szCs w:val="24"/>
          </w:rPr>
          <w:t xml:space="preserve"> </w:t>
        </w:r>
        <w:r w:rsidR="00033A5A" w:rsidRPr="00176368">
          <w:rPr>
            <w:rFonts w:ascii="Arial" w:hAnsi="Arial" w:cs="Arial"/>
            <w:sz w:val="24"/>
            <w:szCs w:val="24"/>
          </w:rPr>
          <w:t>pro poskytování bilančních podpůrných služeb Milníky: 12/20</w:t>
        </w:r>
        <w:r w:rsidR="00033A5A">
          <w:rPr>
            <w:rFonts w:ascii="Arial" w:hAnsi="Arial" w:cs="Arial"/>
            <w:sz w:val="24"/>
            <w:szCs w:val="24"/>
          </w:rPr>
          <w:t>2</w:t>
        </w:r>
      </w:ins>
      <w:ins w:id="19" w:author="Autor2" w:date="2019-04-18T17:10:00Z">
        <w:r w:rsidR="00033A5A">
          <w:rPr>
            <w:rFonts w:ascii="Arial" w:hAnsi="Arial" w:cs="Arial"/>
            <w:sz w:val="24"/>
            <w:szCs w:val="24"/>
          </w:rPr>
          <w:t>0</w:t>
        </w:r>
      </w:ins>
      <w:ins w:id="20" w:author="Autor2" w:date="2019-04-18T17:01:00Z">
        <w:r w:rsidR="00033A5A" w:rsidRPr="00176368">
          <w:rPr>
            <w:rFonts w:ascii="Arial" w:hAnsi="Arial" w:cs="Arial"/>
            <w:sz w:val="24"/>
            <w:szCs w:val="24"/>
          </w:rPr>
          <w:t xml:space="preserve"> </w:t>
        </w:r>
      </w:ins>
      <w:ins w:id="21" w:author="Autor2" w:date="2019-04-18T17:08:00Z">
        <w:r w:rsidR="00033A5A">
          <w:rPr>
            <w:rFonts w:ascii="Arial" w:hAnsi="Arial" w:cs="Arial"/>
            <w:sz w:val="24"/>
            <w:szCs w:val="24"/>
          </w:rPr>
          <w:t>studie vhodnosti využití technologie</w:t>
        </w:r>
      </w:ins>
    </w:p>
    <w:p w:rsidR="00033A5A" w:rsidRDefault="00033A5A" w:rsidP="00033A5A">
      <w:pPr>
        <w:spacing w:after="0" w:line="240" w:lineRule="auto"/>
        <w:rPr>
          <w:ins w:id="22" w:author="Autor2" w:date="2019-04-18T17:01:00Z"/>
          <w:rFonts w:ascii="Arial" w:hAnsi="Arial" w:cs="Arial"/>
          <w:sz w:val="24"/>
          <w:szCs w:val="24"/>
        </w:rPr>
      </w:pPr>
      <w:ins w:id="23" w:author="Autor2" w:date="2019-04-18T17:01:00Z">
        <w:r w:rsidRPr="00176368">
          <w:rPr>
            <w:rFonts w:ascii="Arial" w:hAnsi="Arial" w:cs="Arial"/>
            <w:sz w:val="24"/>
            <w:szCs w:val="24"/>
          </w:rPr>
          <w:t xml:space="preserve">Hodnocení: </w:t>
        </w:r>
      </w:ins>
      <w:ins w:id="24" w:author="Autor2" w:date="2019-04-18T17:10:00Z">
        <w:r>
          <w:rPr>
            <w:rFonts w:ascii="Arial" w:hAnsi="Arial" w:cs="Arial"/>
            <w:sz w:val="24"/>
            <w:szCs w:val="24"/>
          </w:rPr>
          <w:t>studie odsouhlasená Řídícím týmem</w:t>
        </w:r>
      </w:ins>
    </w:p>
    <w:p w:rsidR="00033A5A" w:rsidRDefault="00033A5A" w:rsidP="00033A5A">
      <w:pPr>
        <w:spacing w:after="0" w:line="240" w:lineRule="auto"/>
        <w:rPr>
          <w:ins w:id="25" w:author="Autor2" w:date="2019-04-18T17:01:00Z"/>
          <w:rFonts w:ascii="Arial" w:hAnsi="Arial" w:cs="Arial"/>
          <w:sz w:val="24"/>
          <w:szCs w:val="24"/>
        </w:rPr>
      </w:pPr>
      <w:ins w:id="26" w:author="Autor2" w:date="2019-04-18T17:01:00Z">
        <w:r w:rsidRPr="00033A5A">
          <w:rPr>
            <w:rFonts w:ascii="Arial" w:hAnsi="Arial" w:cs="Arial"/>
            <w:b/>
            <w:sz w:val="24"/>
            <w:szCs w:val="24"/>
          </w:rPr>
          <w:t>Charakteristika</w:t>
        </w:r>
        <w:r w:rsidRPr="00176368">
          <w:rPr>
            <w:rFonts w:ascii="Arial" w:hAnsi="Arial" w:cs="Arial"/>
            <w:sz w:val="24"/>
            <w:szCs w:val="24"/>
          </w:rPr>
          <w:t xml:space="preserve">: </w:t>
        </w:r>
        <w:r w:rsidR="006F1A57" w:rsidRPr="00176368">
          <w:rPr>
            <w:rFonts w:ascii="Arial" w:hAnsi="Arial" w:cs="Arial"/>
            <w:sz w:val="24"/>
            <w:szCs w:val="24"/>
          </w:rPr>
          <w:t>P</w:t>
        </w:r>
      </w:ins>
      <w:ins w:id="27" w:author="Autor2" w:date="2019-04-18T17:10:00Z">
        <w:r w:rsidR="006F1A57">
          <w:rPr>
            <w:rFonts w:ascii="Arial" w:hAnsi="Arial" w:cs="Arial"/>
            <w:sz w:val="24"/>
            <w:szCs w:val="24"/>
          </w:rPr>
          <w:t>odpůrný projekt</w:t>
        </w:r>
      </w:ins>
    </w:p>
    <w:p w:rsidR="00B92934" w:rsidRP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934" w:rsidRPr="006F1A57" w:rsidRDefault="00B92934" w:rsidP="00B9293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F1A57">
        <w:rPr>
          <w:rFonts w:ascii="Arial" w:hAnsi="Arial" w:cs="Arial"/>
          <w:b/>
          <w:sz w:val="24"/>
          <w:szCs w:val="24"/>
          <w:u w:val="single"/>
        </w:rPr>
        <w:t>Příloha č. 2: Zadávací listy</w:t>
      </w:r>
    </w:p>
    <w:p w:rsid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  <w:gridCol w:w="4408"/>
      </w:tblGrid>
      <w:tr w:rsidR="007F5B75" w:rsidTr="007F5B75">
        <w:trPr>
          <w:trHeight w:val="290"/>
        </w:trPr>
        <w:tc>
          <w:tcPr>
            <w:tcW w:w="8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75" w:rsidRDefault="007F5B75" w:rsidP="007F5B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ZADÁVACÍ LIST PODPŮRNÉHO PROJEKTU</w:t>
            </w:r>
          </w:p>
          <w:p w:rsidR="007F5B75" w:rsidRDefault="007F5B75" w:rsidP="007F5B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Legislativní podpora</w:t>
            </w:r>
          </w:p>
        </w:tc>
      </w:tr>
      <w:tr w:rsidR="007F5B75" w:rsidTr="007F5B75">
        <w:trPr>
          <w:trHeight w:val="110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5B75" w:rsidRDefault="007F5B7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Účastníci projektu </w:t>
            </w:r>
          </w:p>
        </w:tc>
        <w:tc>
          <w:tcPr>
            <w:tcW w:w="44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B75" w:rsidRDefault="007F5B7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MPO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ERÚ, OTE,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PDS</w:t>
            </w:r>
            <w:proofErr w:type="spellEnd"/>
            <w:ins w:id="28" w:author="Autor2" w:date="2019-04-18T17:45:00Z">
              <w:r>
                <w:rPr>
                  <w:rFonts w:ascii="Calibri" w:hAnsi="Calibri" w:cs="Calibri"/>
                  <w:sz w:val="22"/>
                  <w:szCs w:val="22"/>
                </w:rPr>
                <w:t xml:space="preserve"> (elektroenergetiky/plynárenství)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PPS</w:t>
            </w:r>
            <w:proofErr w:type="spellEnd"/>
            <w:ins w:id="29" w:author="Autor2" w:date="2019-04-18T17:44:00Z">
              <w:r>
                <w:rPr>
                  <w:rFonts w:ascii="Calibri" w:hAnsi="Calibri" w:cs="Calibri"/>
                  <w:sz w:val="22"/>
                  <w:szCs w:val="22"/>
                </w:rPr>
                <w:t>, provozovatel přepravní soustavy</w:t>
              </w:r>
            </w:ins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7F5B75" w:rsidRDefault="007F5B75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B75" w:rsidRPr="00B92934" w:rsidRDefault="007F5B75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77"/>
        <w:gridCol w:w="4933"/>
      </w:tblGrid>
      <w:tr w:rsidR="00033A5A" w:rsidTr="006F1A57">
        <w:trPr>
          <w:trHeight w:val="289"/>
          <w:ins w:id="30" w:author="Autor2" w:date="2019-04-18T17:07:00Z"/>
        </w:trPr>
        <w:tc>
          <w:tcPr>
            <w:tcW w:w="9010" w:type="dxa"/>
            <w:gridSpan w:val="2"/>
          </w:tcPr>
          <w:p w:rsidR="00033A5A" w:rsidRDefault="006F1A57" w:rsidP="007F5B75">
            <w:pPr>
              <w:pStyle w:val="Default"/>
              <w:jc w:val="center"/>
              <w:rPr>
                <w:ins w:id="31" w:author="Autor2" w:date="2019-04-18T17:07:00Z"/>
                <w:sz w:val="22"/>
                <w:szCs w:val="22"/>
              </w:rPr>
            </w:pPr>
            <w:proofErr w:type="spellStart"/>
            <w:ins w:id="32" w:author="Autor2" w:date="2019-04-18T17:13:00Z">
              <w:r>
                <w:rPr>
                  <w:b/>
                  <w:bCs/>
                  <w:sz w:val="22"/>
                  <w:szCs w:val="22"/>
                </w:rPr>
                <w:t>xx</w:t>
              </w:r>
            </w:ins>
            <w:proofErr w:type="spellEnd"/>
            <w:ins w:id="33" w:author="Autor2" w:date="2019-04-18T17:07:00Z">
              <w:r w:rsidR="00033A5A">
                <w:rPr>
                  <w:b/>
                  <w:bCs/>
                  <w:sz w:val="22"/>
                  <w:szCs w:val="22"/>
                </w:rPr>
                <w:t>. ZADÁVACÍ LIST PODPŮRNÉHO PROJEKTU</w:t>
              </w:r>
            </w:ins>
          </w:p>
          <w:p w:rsidR="00033A5A" w:rsidRDefault="006F1A57" w:rsidP="007F5B75">
            <w:pPr>
              <w:pStyle w:val="Default"/>
              <w:jc w:val="center"/>
              <w:rPr>
                <w:ins w:id="34" w:author="Autor2" w:date="2019-04-18T17:07:00Z"/>
                <w:sz w:val="22"/>
                <w:szCs w:val="22"/>
              </w:rPr>
            </w:pPr>
            <w:ins w:id="35" w:author="Autor2" w:date="2019-04-18T17:13:00Z">
              <w:r w:rsidRPr="006F1A57">
                <w:rPr>
                  <w:b/>
                  <w:bCs/>
                  <w:sz w:val="22"/>
                  <w:szCs w:val="22"/>
                </w:rPr>
                <w:t xml:space="preserve">Využití technologie </w:t>
              </w:r>
              <w:proofErr w:type="spellStart"/>
              <w:r w:rsidRPr="006F1A57">
                <w:rPr>
                  <w:b/>
                  <w:bCs/>
                  <w:sz w:val="22"/>
                  <w:szCs w:val="22"/>
                </w:rPr>
                <w:t>Power</w:t>
              </w:r>
              <w:proofErr w:type="spellEnd"/>
              <w:r w:rsidRPr="006F1A57">
                <w:rPr>
                  <w:b/>
                  <w:bCs/>
                  <w:sz w:val="22"/>
                  <w:szCs w:val="22"/>
                </w:rPr>
                <w:t>-to-</w:t>
              </w:r>
              <w:proofErr w:type="spellStart"/>
              <w:r w:rsidRPr="006F1A57">
                <w:rPr>
                  <w:b/>
                  <w:bCs/>
                  <w:sz w:val="22"/>
                  <w:szCs w:val="22"/>
                </w:rPr>
                <w:t>Gas</w:t>
              </w:r>
              <w:proofErr w:type="spellEnd"/>
              <w:r w:rsidRPr="006F1A57">
                <w:rPr>
                  <w:b/>
                  <w:bCs/>
                  <w:sz w:val="22"/>
                  <w:szCs w:val="22"/>
                </w:rPr>
                <w:t xml:space="preserve"> pro poskytování bilančních podpůrných služeb</w:t>
              </w:r>
            </w:ins>
          </w:p>
        </w:tc>
      </w:tr>
      <w:tr w:rsidR="00033A5A" w:rsidTr="006F1A57">
        <w:trPr>
          <w:trHeight w:val="1334"/>
          <w:ins w:id="36" w:author="Autor2" w:date="2019-04-18T17:07:00Z"/>
        </w:trPr>
        <w:tc>
          <w:tcPr>
            <w:tcW w:w="4077" w:type="dxa"/>
          </w:tcPr>
          <w:p w:rsidR="00033A5A" w:rsidRDefault="00033A5A">
            <w:pPr>
              <w:pStyle w:val="Default"/>
              <w:rPr>
                <w:ins w:id="37" w:author="Autor2" w:date="2019-04-18T17:07:00Z"/>
                <w:rFonts w:ascii="Calibri" w:hAnsi="Calibri" w:cs="Calibri"/>
                <w:sz w:val="22"/>
                <w:szCs w:val="22"/>
              </w:rPr>
            </w:pPr>
            <w:ins w:id="38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Cíl projektu </w:t>
              </w:r>
            </w:ins>
          </w:p>
        </w:tc>
        <w:tc>
          <w:tcPr>
            <w:tcW w:w="4933" w:type="dxa"/>
          </w:tcPr>
          <w:p w:rsidR="00033A5A" w:rsidRDefault="00033A5A">
            <w:pPr>
              <w:pStyle w:val="Default"/>
              <w:rPr>
                <w:ins w:id="39" w:author="Autor2" w:date="2019-04-18T17:07:00Z"/>
                <w:sz w:val="22"/>
                <w:szCs w:val="22"/>
              </w:rPr>
            </w:pPr>
            <w:ins w:id="40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Posoudit využitelnost </w:t>
              </w:r>
            </w:ins>
            <w:ins w:id="41" w:author="Autor2" w:date="2019-04-18T17:14:00Z">
              <w:r w:rsidR="006F1A57">
                <w:rPr>
                  <w:rFonts w:ascii="Calibri" w:hAnsi="Calibri" w:cs="Calibri"/>
                  <w:sz w:val="22"/>
                  <w:szCs w:val="22"/>
                </w:rPr>
                <w:t xml:space="preserve">technologie </w:t>
              </w:r>
              <w:r w:rsidR="006F1A57" w:rsidRPr="006F1A57">
                <w:rPr>
                  <w:rFonts w:ascii="Calibri" w:hAnsi="Calibri" w:cs="Calibri"/>
                  <w:sz w:val="22"/>
                  <w:szCs w:val="22"/>
                </w:rPr>
                <w:t xml:space="preserve">pro akumulaci elektrické energie </w:t>
              </w:r>
              <w:r w:rsidR="006F1A57">
                <w:rPr>
                  <w:rFonts w:ascii="Calibri" w:hAnsi="Calibri" w:cs="Calibri"/>
                  <w:sz w:val="22"/>
                  <w:szCs w:val="22"/>
                </w:rPr>
                <w:t>z </w:t>
              </w:r>
              <w:proofErr w:type="spellStart"/>
              <w:r w:rsidR="006F1A57">
                <w:rPr>
                  <w:rFonts w:ascii="Calibri" w:hAnsi="Calibri" w:cs="Calibri"/>
                  <w:sz w:val="22"/>
                  <w:szCs w:val="22"/>
                </w:rPr>
                <w:t>OZE</w:t>
              </w:r>
              <w:proofErr w:type="spellEnd"/>
              <w:r w:rsidR="006F1A5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="006F1A57" w:rsidRPr="006F1A57">
                <w:rPr>
                  <w:rFonts w:ascii="Calibri" w:hAnsi="Calibri" w:cs="Calibri"/>
                  <w:sz w:val="22"/>
                  <w:szCs w:val="22"/>
                </w:rPr>
                <w:t xml:space="preserve">pro poskytování bilančních </w:t>
              </w:r>
              <w:proofErr w:type="spellStart"/>
              <w:r w:rsidR="006F1A57" w:rsidRPr="006F1A57">
                <w:rPr>
                  <w:rFonts w:ascii="Calibri" w:hAnsi="Calibri" w:cs="Calibri"/>
                  <w:sz w:val="22"/>
                  <w:szCs w:val="22"/>
                </w:rPr>
                <w:t>PpS</w:t>
              </w:r>
            </w:ins>
            <w:proofErr w:type="spellEnd"/>
            <w:ins w:id="42" w:author="Autor2" w:date="2019-04-18T17:15:00Z">
              <w:r w:rsidR="006F1A57">
                <w:rPr>
                  <w:rFonts w:ascii="Calibri" w:hAnsi="Calibri" w:cs="Calibri"/>
                  <w:sz w:val="22"/>
                  <w:szCs w:val="22"/>
                </w:rPr>
                <w:t>. Stanovit optimální parametry zařízení, umístění</w:t>
              </w:r>
            </w:ins>
            <w:ins w:id="43" w:author="Autor2" w:date="2019-04-18T17:16:00Z">
              <w:r w:rsidR="006F1A57">
                <w:rPr>
                  <w:rFonts w:ascii="Calibri" w:hAnsi="Calibri" w:cs="Calibri"/>
                  <w:sz w:val="22"/>
                  <w:szCs w:val="22"/>
                </w:rPr>
                <w:t>, podmínky provozu, způsob řízení, nákladovost zařízení.</w:t>
              </w:r>
            </w:ins>
          </w:p>
          <w:p w:rsidR="00033A5A" w:rsidRDefault="00033A5A">
            <w:pPr>
              <w:pStyle w:val="Default"/>
              <w:rPr>
                <w:ins w:id="44" w:author="Autor2" w:date="2019-04-18T17:07:00Z"/>
                <w:rFonts w:ascii="Calibri" w:hAnsi="Calibri" w:cs="Calibri"/>
                <w:sz w:val="22"/>
                <w:szCs w:val="22"/>
              </w:rPr>
            </w:pPr>
            <w:ins w:id="45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Informovat veřejnost o výsledcích studie </w:t>
              </w:r>
            </w:ins>
          </w:p>
        </w:tc>
      </w:tr>
      <w:tr w:rsidR="00033A5A" w:rsidTr="006F1A57">
        <w:trPr>
          <w:trHeight w:val="1437"/>
          <w:ins w:id="46" w:author="Autor2" w:date="2019-04-18T17:07:00Z"/>
        </w:trPr>
        <w:tc>
          <w:tcPr>
            <w:tcW w:w="4077" w:type="dxa"/>
          </w:tcPr>
          <w:p w:rsidR="00033A5A" w:rsidRDefault="00033A5A">
            <w:pPr>
              <w:pStyle w:val="Default"/>
              <w:rPr>
                <w:ins w:id="47" w:author="Autor2" w:date="2019-04-18T17:07:00Z"/>
                <w:sz w:val="22"/>
                <w:szCs w:val="22"/>
              </w:rPr>
            </w:pPr>
            <w:ins w:id="48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lastRenderedPageBreak/>
                <w:t xml:space="preserve">Popis projektu a charakteristika projektu </w:t>
              </w:r>
            </w:ins>
          </w:p>
        </w:tc>
        <w:tc>
          <w:tcPr>
            <w:tcW w:w="4933" w:type="dxa"/>
          </w:tcPr>
          <w:p w:rsidR="00033A5A" w:rsidRDefault="006F1A57">
            <w:pPr>
              <w:pStyle w:val="Default"/>
              <w:rPr>
                <w:ins w:id="49" w:author="Autor2" w:date="2019-04-18T17:07:00Z"/>
                <w:sz w:val="22"/>
                <w:szCs w:val="22"/>
              </w:rPr>
            </w:pPr>
            <w:ins w:id="50" w:author="Autor2" w:date="2019-04-18T17:17:00Z">
              <w:r>
                <w:rPr>
                  <w:rFonts w:ascii="Calibri" w:hAnsi="Calibri" w:cs="Calibri"/>
                  <w:sz w:val="22"/>
                  <w:szCs w:val="22"/>
                </w:rPr>
                <w:t>Rozvoj výroby elektřiny z </w:t>
              </w:r>
              <w:proofErr w:type="spellStart"/>
              <w:r>
                <w:rPr>
                  <w:rFonts w:ascii="Calibri" w:hAnsi="Calibri" w:cs="Calibri"/>
                  <w:sz w:val="22"/>
                  <w:szCs w:val="22"/>
                </w:rPr>
                <w:t>OZE</w:t>
              </w:r>
              <w:proofErr w:type="spellEnd"/>
              <w:r>
                <w:rPr>
                  <w:rFonts w:ascii="Calibri" w:hAnsi="Calibri" w:cs="Calibri"/>
                  <w:sz w:val="22"/>
                  <w:szCs w:val="22"/>
                </w:rPr>
                <w:t xml:space="preserve"> a nestabilita dodávky vytváří prostor pro nové technologie ukládání energie</w:t>
              </w:r>
            </w:ins>
            <w:ins w:id="51" w:author="Autor2" w:date="2019-04-18T17:18:00Z">
              <w:r>
                <w:rPr>
                  <w:rFonts w:ascii="Calibri" w:hAnsi="Calibri" w:cs="Calibri"/>
                  <w:sz w:val="22"/>
                  <w:szCs w:val="22"/>
                </w:rPr>
                <w:t xml:space="preserve">. V souvislosti </w:t>
              </w:r>
            </w:ins>
            <w:ins w:id="52" w:author="Autor2" w:date="2019-04-18T17:19:00Z">
              <w:r>
                <w:rPr>
                  <w:rFonts w:ascii="Calibri" w:hAnsi="Calibri" w:cs="Calibri"/>
                  <w:sz w:val="22"/>
                  <w:szCs w:val="22"/>
                </w:rPr>
                <w:t>s </w:t>
              </w:r>
              <w:proofErr w:type="gramStart"/>
              <w:r w:rsidRPr="006F1A57">
                <w:rPr>
                  <w:rFonts w:ascii="Calibri" w:hAnsi="Calibri" w:cs="Calibri"/>
                  <w:sz w:val="22"/>
                  <w:szCs w:val="22"/>
                </w:rPr>
                <w:t>p</w:t>
              </w:r>
              <w:r>
                <w:rPr>
                  <w:rFonts w:ascii="Calibri" w:hAnsi="Calibri" w:cs="Calibri"/>
                  <w:sz w:val="22"/>
                  <w:szCs w:val="22"/>
                </w:rPr>
                <w:t>ředpokládanému</w:t>
              </w:r>
              <w:proofErr w:type="gramEnd"/>
              <w:r>
                <w:rPr>
                  <w:rFonts w:ascii="Calibri" w:hAnsi="Calibri" w:cs="Calibri"/>
                  <w:sz w:val="22"/>
                  <w:szCs w:val="22"/>
                </w:rPr>
                <w:t xml:space="preserve"> funkčnímu p</w:t>
              </w:r>
              <w:r w:rsidRPr="006F1A57">
                <w:rPr>
                  <w:rFonts w:ascii="Calibri" w:hAnsi="Calibri" w:cs="Calibri"/>
                  <w:sz w:val="22"/>
                  <w:szCs w:val="22"/>
                </w:rPr>
                <w:t>ropoj</w:t>
              </w:r>
              <w:r>
                <w:rPr>
                  <w:rFonts w:ascii="Calibri" w:hAnsi="Calibri" w:cs="Calibri"/>
                  <w:sz w:val="22"/>
                  <w:szCs w:val="22"/>
                </w:rPr>
                <w:t xml:space="preserve">ování </w:t>
              </w:r>
              <w:r w:rsidRPr="006F1A57">
                <w:rPr>
                  <w:rFonts w:ascii="Calibri" w:hAnsi="Calibri" w:cs="Calibri"/>
                  <w:sz w:val="22"/>
                  <w:szCs w:val="22"/>
                </w:rPr>
                <w:t xml:space="preserve">plynárenské a </w:t>
              </w:r>
              <w:proofErr w:type="spellStart"/>
              <w:r w:rsidRPr="006F1A57">
                <w:rPr>
                  <w:rFonts w:ascii="Calibri" w:hAnsi="Calibri" w:cs="Calibri"/>
                  <w:sz w:val="22"/>
                  <w:szCs w:val="22"/>
                </w:rPr>
                <w:t>elekt</w:t>
              </w:r>
            </w:ins>
            <w:ins w:id="53" w:author="Autor2" w:date="2019-04-18T17:20:00Z">
              <w:r>
                <w:rPr>
                  <w:rFonts w:ascii="Calibri" w:hAnsi="Calibri" w:cs="Calibri"/>
                  <w:sz w:val="22"/>
                  <w:szCs w:val="22"/>
                </w:rPr>
                <w:t>r</w:t>
              </w:r>
            </w:ins>
            <w:ins w:id="54" w:author="Autor2" w:date="2019-04-18T17:19:00Z">
              <w:r>
                <w:rPr>
                  <w:rFonts w:ascii="Calibri" w:hAnsi="Calibri" w:cs="Calibri"/>
                  <w:sz w:val="22"/>
                  <w:szCs w:val="22"/>
                </w:rPr>
                <w:t>oenergetické</w:t>
              </w:r>
              <w:proofErr w:type="spellEnd"/>
              <w:r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r w:rsidRPr="006F1A57">
                <w:rPr>
                  <w:rFonts w:ascii="Calibri" w:hAnsi="Calibri" w:cs="Calibri"/>
                  <w:sz w:val="22"/>
                  <w:szCs w:val="22"/>
                </w:rPr>
                <w:t xml:space="preserve">soustavy (tzv. </w:t>
              </w:r>
              <w:proofErr w:type="spellStart"/>
              <w:r w:rsidRPr="006F1A57">
                <w:rPr>
                  <w:rFonts w:ascii="Calibri" w:hAnsi="Calibri" w:cs="Calibri"/>
                  <w:sz w:val="22"/>
                  <w:szCs w:val="22"/>
                </w:rPr>
                <w:t>sector</w:t>
              </w:r>
              <w:proofErr w:type="spellEnd"/>
              <w:r w:rsidRPr="006F1A5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proofErr w:type="spellStart"/>
              <w:r w:rsidRPr="006F1A57">
                <w:rPr>
                  <w:rFonts w:ascii="Calibri" w:hAnsi="Calibri" w:cs="Calibri"/>
                  <w:sz w:val="22"/>
                  <w:szCs w:val="22"/>
                </w:rPr>
                <w:t>coupling</w:t>
              </w:r>
              <w:proofErr w:type="spellEnd"/>
              <w:r w:rsidRPr="006F1A57">
                <w:rPr>
                  <w:rFonts w:ascii="Calibri" w:hAnsi="Calibri" w:cs="Calibri"/>
                  <w:sz w:val="22"/>
                  <w:szCs w:val="22"/>
                </w:rPr>
                <w:t>)</w:t>
              </w:r>
            </w:ins>
            <w:ins w:id="55" w:author="Autor2" w:date="2019-04-18T17:17:00Z">
              <w:r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  <w:ins w:id="56" w:author="Autor2" w:date="2019-04-18T17:21:00Z">
              <w:r w:rsidR="00801B5F">
                <w:rPr>
                  <w:rFonts w:ascii="Calibri" w:hAnsi="Calibri" w:cs="Calibri"/>
                  <w:sz w:val="22"/>
                  <w:szCs w:val="22"/>
                </w:rPr>
                <w:t xml:space="preserve">je vhodné ověřit vhodnost </w:t>
              </w:r>
            </w:ins>
            <w:ins w:id="57" w:author="Autor2" w:date="2019-04-18T17:07:00Z">
              <w:r w:rsidR="00033A5A">
                <w:rPr>
                  <w:rFonts w:ascii="Calibri" w:hAnsi="Calibri" w:cs="Calibri"/>
                  <w:sz w:val="22"/>
                  <w:szCs w:val="22"/>
                </w:rPr>
                <w:t>integrac</w:t>
              </w:r>
            </w:ins>
            <w:ins w:id="58" w:author="Autor2" w:date="2019-04-18T17:21:00Z">
              <w:r w:rsidR="00801B5F">
                <w:rPr>
                  <w:rFonts w:ascii="Calibri" w:hAnsi="Calibri" w:cs="Calibri"/>
                  <w:sz w:val="22"/>
                  <w:szCs w:val="22"/>
                </w:rPr>
                <w:t xml:space="preserve">e této technologie </w:t>
              </w:r>
            </w:ins>
            <w:ins w:id="59" w:author="Autor2" w:date="2019-04-18T17:07:00Z">
              <w:r w:rsidR="00033A5A">
                <w:rPr>
                  <w:rFonts w:ascii="Calibri" w:hAnsi="Calibri" w:cs="Calibri"/>
                  <w:sz w:val="22"/>
                  <w:szCs w:val="22"/>
                </w:rPr>
                <w:t xml:space="preserve">do elektrizační soustavy. Pokud se prokáže výhodnost tohoto řešení i v podmínkách ČR bude potřebné promyslet i systém řízení těchto zdrojů podle potřeby elektrizační soustavy. </w:t>
              </w:r>
            </w:ins>
          </w:p>
          <w:p w:rsidR="00033A5A" w:rsidRDefault="00033A5A" w:rsidP="00801B5F">
            <w:pPr>
              <w:pStyle w:val="Default"/>
              <w:rPr>
                <w:ins w:id="60" w:author="Autor2" w:date="2019-04-18T17:07:00Z"/>
                <w:sz w:val="22"/>
                <w:szCs w:val="22"/>
              </w:rPr>
            </w:pPr>
            <w:ins w:id="61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Účelem projektu je vymezení možných řešení, definice základních podmínek pro integraci takto vybavených </w:t>
              </w:r>
            </w:ins>
            <w:ins w:id="62" w:author="Autor2" w:date="2019-04-18T17:22:00Z">
              <w:r w:rsidR="00801B5F">
                <w:rPr>
                  <w:rFonts w:ascii="Calibri" w:hAnsi="Calibri" w:cs="Calibri"/>
                  <w:sz w:val="22"/>
                  <w:szCs w:val="22"/>
                </w:rPr>
                <w:t xml:space="preserve">zařízení </w:t>
              </w:r>
            </w:ins>
            <w:ins w:id="63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a posouzení využitelnosti pro řízení ES z hlediska technického řešení a z hlediska ekonomické výhodnosti. </w:t>
              </w:r>
            </w:ins>
          </w:p>
        </w:tc>
      </w:tr>
      <w:tr w:rsidR="00033A5A" w:rsidTr="006F1A57">
        <w:trPr>
          <w:trHeight w:val="598"/>
          <w:ins w:id="64" w:author="Autor2" w:date="2019-04-18T17:07:00Z"/>
        </w:trPr>
        <w:tc>
          <w:tcPr>
            <w:tcW w:w="4077" w:type="dxa"/>
          </w:tcPr>
          <w:p w:rsidR="00033A5A" w:rsidRDefault="00033A5A">
            <w:pPr>
              <w:pStyle w:val="Default"/>
              <w:rPr>
                <w:ins w:id="65" w:author="Autor2" w:date="2019-04-18T17:07:00Z"/>
                <w:rFonts w:ascii="Calibri" w:hAnsi="Calibri" w:cs="Calibri"/>
                <w:sz w:val="22"/>
                <w:szCs w:val="22"/>
              </w:rPr>
            </w:pPr>
            <w:ins w:id="66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Očekávané přínosy </w:t>
              </w:r>
            </w:ins>
          </w:p>
        </w:tc>
        <w:tc>
          <w:tcPr>
            <w:tcW w:w="4933" w:type="dxa"/>
          </w:tcPr>
          <w:p w:rsidR="00033A5A" w:rsidRDefault="00033A5A">
            <w:pPr>
              <w:pStyle w:val="Default"/>
              <w:rPr>
                <w:ins w:id="67" w:author="Autor2" w:date="2019-04-18T17:07:00Z"/>
                <w:rFonts w:ascii="Calibri" w:hAnsi="Calibri" w:cs="Calibri"/>
                <w:sz w:val="22"/>
                <w:szCs w:val="22"/>
              </w:rPr>
            </w:pPr>
            <w:ins w:id="68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Podpora integrace </w:t>
              </w:r>
            </w:ins>
            <w:ins w:id="69" w:author="Autor2" w:date="2019-04-18T17:23:00Z">
              <w:r w:rsidR="00801B5F">
                <w:rPr>
                  <w:rFonts w:ascii="Calibri" w:hAnsi="Calibri" w:cs="Calibri"/>
                  <w:sz w:val="22"/>
                  <w:szCs w:val="22"/>
                </w:rPr>
                <w:t xml:space="preserve">technologie </w:t>
              </w:r>
              <w:proofErr w:type="spellStart"/>
              <w:r w:rsidR="00801B5F">
                <w:rPr>
                  <w:rFonts w:ascii="Calibri" w:hAnsi="Calibri" w:cs="Calibri"/>
                  <w:sz w:val="22"/>
                  <w:szCs w:val="22"/>
                </w:rPr>
                <w:t>Power</w:t>
              </w:r>
              <w:proofErr w:type="spellEnd"/>
              <w:r w:rsidR="00801B5F">
                <w:rPr>
                  <w:rFonts w:ascii="Calibri" w:hAnsi="Calibri" w:cs="Calibri"/>
                  <w:sz w:val="22"/>
                  <w:szCs w:val="22"/>
                </w:rPr>
                <w:t>-to-</w:t>
              </w:r>
              <w:proofErr w:type="spellStart"/>
              <w:r w:rsidR="00801B5F">
                <w:rPr>
                  <w:rFonts w:ascii="Calibri" w:hAnsi="Calibri" w:cs="Calibri"/>
                  <w:sz w:val="22"/>
                  <w:szCs w:val="22"/>
                </w:rPr>
                <w:t>Gas</w:t>
              </w:r>
            </w:ins>
            <w:proofErr w:type="spellEnd"/>
          </w:p>
          <w:p w:rsidR="00033A5A" w:rsidRDefault="00033A5A">
            <w:pPr>
              <w:pStyle w:val="Default"/>
              <w:rPr>
                <w:ins w:id="70" w:author="Autor2" w:date="2019-04-18T17:07:00Z"/>
                <w:rFonts w:ascii="Calibri" w:hAnsi="Calibri" w:cs="Calibri"/>
                <w:sz w:val="22"/>
                <w:szCs w:val="22"/>
              </w:rPr>
            </w:pPr>
            <w:ins w:id="71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>Zprostředkování znalostí potenciálním provozovatelům</w:t>
              </w:r>
            </w:ins>
          </w:p>
          <w:p w:rsidR="00033A5A" w:rsidRDefault="00033A5A" w:rsidP="00801B5F">
            <w:pPr>
              <w:pStyle w:val="Default"/>
              <w:rPr>
                <w:ins w:id="72" w:author="Autor2" w:date="2019-04-18T17:23:00Z"/>
                <w:rFonts w:ascii="Calibri" w:hAnsi="Calibri" w:cs="Calibri"/>
                <w:sz w:val="22"/>
                <w:szCs w:val="22"/>
              </w:rPr>
            </w:pPr>
            <w:ins w:id="73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Možné využití </w:t>
              </w:r>
            </w:ins>
            <w:ins w:id="74" w:author="Autor2" w:date="2019-04-18T17:23:00Z">
              <w:r w:rsidR="00801B5F">
                <w:rPr>
                  <w:rFonts w:ascii="Calibri" w:hAnsi="Calibri" w:cs="Calibri"/>
                  <w:sz w:val="22"/>
                  <w:szCs w:val="22"/>
                </w:rPr>
                <w:t>plynárenské soustavy pro akumulaci energie</w:t>
              </w:r>
            </w:ins>
          </w:p>
          <w:p w:rsidR="00801B5F" w:rsidRDefault="00801B5F" w:rsidP="00801B5F">
            <w:pPr>
              <w:pStyle w:val="Default"/>
              <w:rPr>
                <w:ins w:id="75" w:author="Autor2" w:date="2019-04-18T17:07:00Z"/>
                <w:rFonts w:ascii="Calibri" w:hAnsi="Calibri" w:cs="Calibri"/>
                <w:sz w:val="22"/>
                <w:szCs w:val="22"/>
              </w:rPr>
            </w:pPr>
            <w:ins w:id="76" w:author="Autor2" w:date="2019-04-18T17:23:00Z">
              <w:r>
                <w:rPr>
                  <w:rFonts w:ascii="Calibri" w:hAnsi="Calibri" w:cs="Calibri"/>
                  <w:sz w:val="22"/>
                  <w:szCs w:val="22"/>
                </w:rPr>
                <w:t>Dopady na provoz plynárenské soustavy</w:t>
              </w:r>
            </w:ins>
          </w:p>
        </w:tc>
      </w:tr>
      <w:tr w:rsidR="00033A5A" w:rsidTr="006F1A57">
        <w:trPr>
          <w:trHeight w:val="353"/>
          <w:ins w:id="77" w:author="Autor2" w:date="2019-04-18T17:07:00Z"/>
        </w:trPr>
        <w:tc>
          <w:tcPr>
            <w:tcW w:w="4077" w:type="dxa"/>
          </w:tcPr>
          <w:p w:rsidR="00033A5A" w:rsidRDefault="00033A5A">
            <w:pPr>
              <w:pStyle w:val="Default"/>
              <w:rPr>
                <w:ins w:id="78" w:author="Autor2" w:date="2019-04-18T17:07:00Z"/>
                <w:rFonts w:ascii="Calibri" w:hAnsi="Calibri" w:cs="Calibri"/>
                <w:sz w:val="22"/>
                <w:szCs w:val="22"/>
              </w:rPr>
            </w:pPr>
            <w:ins w:id="79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Indikátory plnění </w:t>
              </w:r>
            </w:ins>
          </w:p>
          <w:p w:rsidR="00033A5A" w:rsidRDefault="00033A5A">
            <w:pPr>
              <w:pStyle w:val="Default"/>
              <w:rPr>
                <w:ins w:id="80" w:author="Autor2" w:date="2019-04-18T17:07:00Z"/>
                <w:rFonts w:ascii="Calibri" w:hAnsi="Calibri" w:cs="Calibri"/>
                <w:sz w:val="22"/>
                <w:szCs w:val="22"/>
              </w:rPr>
            </w:pPr>
            <w:ins w:id="81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(forma výstupu) </w:t>
              </w:r>
            </w:ins>
          </w:p>
        </w:tc>
        <w:tc>
          <w:tcPr>
            <w:tcW w:w="4933" w:type="dxa"/>
          </w:tcPr>
          <w:p w:rsidR="00033A5A" w:rsidRDefault="00033A5A">
            <w:pPr>
              <w:pStyle w:val="Default"/>
              <w:rPr>
                <w:ins w:id="82" w:author="Autor2" w:date="2019-04-18T17:07:00Z"/>
                <w:rFonts w:ascii="Calibri" w:hAnsi="Calibri" w:cs="Calibri"/>
                <w:sz w:val="22"/>
                <w:szCs w:val="22"/>
              </w:rPr>
            </w:pPr>
            <w:ins w:id="83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Zpracovaná studie </w:t>
              </w:r>
            </w:ins>
          </w:p>
          <w:p w:rsidR="00033A5A" w:rsidRDefault="00033A5A">
            <w:pPr>
              <w:pStyle w:val="Default"/>
              <w:rPr>
                <w:ins w:id="84" w:author="Autor2" w:date="2019-04-18T17:07:00Z"/>
                <w:rFonts w:ascii="Calibri" w:hAnsi="Calibri" w:cs="Calibri"/>
                <w:sz w:val="22"/>
                <w:szCs w:val="22"/>
              </w:rPr>
            </w:pPr>
            <w:ins w:id="85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Předání informací veřejnosti </w:t>
              </w:r>
            </w:ins>
          </w:p>
        </w:tc>
      </w:tr>
      <w:tr w:rsidR="00033A5A" w:rsidTr="006F1A57">
        <w:trPr>
          <w:trHeight w:val="110"/>
          <w:ins w:id="86" w:author="Autor2" w:date="2019-04-18T17:07:00Z"/>
        </w:trPr>
        <w:tc>
          <w:tcPr>
            <w:tcW w:w="9010" w:type="dxa"/>
            <w:gridSpan w:val="2"/>
          </w:tcPr>
          <w:p w:rsidR="00033A5A" w:rsidRDefault="00033A5A">
            <w:pPr>
              <w:pStyle w:val="Default"/>
              <w:rPr>
                <w:ins w:id="87" w:author="Autor2" w:date="2019-04-18T17:07:00Z"/>
                <w:rFonts w:ascii="Calibri" w:hAnsi="Calibri" w:cs="Calibri"/>
                <w:sz w:val="22"/>
                <w:szCs w:val="22"/>
              </w:rPr>
            </w:pPr>
            <w:ins w:id="88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Rizika </w:t>
              </w:r>
            </w:ins>
          </w:p>
        </w:tc>
      </w:tr>
      <w:tr w:rsidR="00033A5A" w:rsidTr="006F1A57">
        <w:trPr>
          <w:trHeight w:val="110"/>
          <w:ins w:id="89" w:author="Autor2" w:date="2019-04-18T17:07:00Z"/>
        </w:trPr>
        <w:tc>
          <w:tcPr>
            <w:tcW w:w="4077" w:type="dxa"/>
          </w:tcPr>
          <w:p w:rsidR="00033A5A" w:rsidRDefault="00033A5A">
            <w:pPr>
              <w:pStyle w:val="Default"/>
              <w:rPr>
                <w:ins w:id="90" w:author="Autor2" w:date="2019-04-18T17:07:00Z"/>
                <w:rFonts w:ascii="Calibri" w:hAnsi="Calibri" w:cs="Calibri"/>
                <w:sz w:val="22"/>
                <w:szCs w:val="22"/>
              </w:rPr>
            </w:pPr>
            <w:ins w:id="91" w:author="Autor2" w:date="2019-04-18T17:07:00Z">
              <w:r>
                <w:rPr>
                  <w:rFonts w:ascii="Calibri" w:hAnsi="Calibri" w:cs="Calibri"/>
                  <w:sz w:val="22"/>
                  <w:szCs w:val="22"/>
                </w:rPr>
                <w:t xml:space="preserve">Organizátor projektu </w:t>
              </w:r>
            </w:ins>
          </w:p>
        </w:tc>
        <w:tc>
          <w:tcPr>
            <w:tcW w:w="4933" w:type="dxa"/>
          </w:tcPr>
          <w:p w:rsidR="00033A5A" w:rsidRDefault="00801B5F" w:rsidP="00801B5F">
            <w:pPr>
              <w:pStyle w:val="Default"/>
              <w:rPr>
                <w:ins w:id="92" w:author="Autor2" w:date="2019-04-18T17:07:00Z"/>
                <w:rFonts w:ascii="Calibri" w:hAnsi="Calibri" w:cs="Calibri"/>
                <w:sz w:val="22"/>
                <w:szCs w:val="22"/>
              </w:rPr>
            </w:pPr>
            <w:proofErr w:type="spellStart"/>
            <w:ins w:id="93" w:author="Autor2" w:date="2019-04-18T17:24:00Z">
              <w:r>
                <w:rPr>
                  <w:rFonts w:ascii="Calibri" w:hAnsi="Calibri" w:cs="Calibri"/>
                  <w:sz w:val="22"/>
                  <w:szCs w:val="22"/>
                </w:rPr>
                <w:t>PPS</w:t>
              </w:r>
              <w:proofErr w:type="spellEnd"/>
              <w:r>
                <w:rPr>
                  <w:rFonts w:ascii="Calibri" w:hAnsi="Calibri" w:cs="Calibri"/>
                  <w:sz w:val="22"/>
                  <w:szCs w:val="22"/>
                </w:rPr>
                <w:t xml:space="preserve">, provozovatel přepravní soustavy, </w:t>
              </w:r>
              <w:proofErr w:type="spellStart"/>
              <w:r>
                <w:rPr>
                  <w:rFonts w:ascii="Calibri" w:hAnsi="Calibri" w:cs="Calibri"/>
                  <w:sz w:val="22"/>
                  <w:szCs w:val="22"/>
                </w:rPr>
                <w:t>PDS</w:t>
              </w:r>
              <w:proofErr w:type="spellEnd"/>
              <w:r>
                <w:rPr>
                  <w:rFonts w:ascii="Calibri" w:hAnsi="Calibri" w:cs="Calibri"/>
                  <w:sz w:val="22"/>
                  <w:szCs w:val="22"/>
                </w:rPr>
                <w:t xml:space="preserve"> (elektroenergetiky/plynárenství)</w:t>
              </w:r>
            </w:ins>
          </w:p>
        </w:tc>
      </w:tr>
    </w:tbl>
    <w:p w:rsidR="00B92934" w:rsidRDefault="00B92934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FCB" w:rsidRDefault="005A7FCB" w:rsidP="00B92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FCB" w:rsidRPr="00B92934" w:rsidRDefault="005A7FCB" w:rsidP="00B929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21. 4. 2019.</w:t>
      </w:r>
    </w:p>
    <w:sectPr w:rsidR="005A7FCB" w:rsidRPr="00B92934" w:rsidSect="005A7FCB">
      <w:footerReference w:type="default" r:id="rId7"/>
      <w:headerReference w:type="first" r:id="rId8"/>
      <w:footerReference w:type="first" r:id="rId9"/>
      <w:pgSz w:w="11906" w:h="16838" w:code="9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CA" w:rsidRDefault="002C37CA" w:rsidP="005A7FCB">
      <w:pPr>
        <w:spacing w:after="0" w:line="240" w:lineRule="auto"/>
      </w:pPr>
      <w:r>
        <w:separator/>
      </w:r>
    </w:p>
  </w:endnote>
  <w:endnote w:type="continuationSeparator" w:id="0">
    <w:p w:rsidR="002C37CA" w:rsidRDefault="002C37CA" w:rsidP="005A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86047"/>
      <w:docPartObj>
        <w:docPartGallery w:val="Page Numbers (Bottom of Page)"/>
        <w:docPartUnique/>
      </w:docPartObj>
    </w:sdtPr>
    <w:sdtContent>
      <w:p w:rsidR="005A7FCB" w:rsidRDefault="005A7FCB">
        <w:pPr>
          <w:pStyle w:val="Zpat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A7FCB" w:rsidRDefault="005A7F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CB" w:rsidRPr="009C2AC1" w:rsidRDefault="005A7FCB" w:rsidP="005A7FCB">
    <w:pPr>
      <w:pStyle w:val="Zpat"/>
      <w:spacing w:before="240" w:line="360" w:lineRule="auto"/>
      <w:jc w:val="center"/>
      <w:rPr>
        <w:color w:val="BFBFBF"/>
        <w:sz w:val="20"/>
        <w:szCs w:val="20"/>
      </w:rPr>
    </w:pPr>
    <w:r w:rsidRPr="009C2AC1">
      <w:rPr>
        <w:color w:val="BFBFBF"/>
        <w:sz w:val="20"/>
        <w:szCs w:val="20"/>
      </w:rPr>
      <w:t>_________________________________________________________________________________</w:t>
    </w:r>
  </w:p>
  <w:p w:rsidR="005A7FCB" w:rsidRPr="009C2AC1" w:rsidRDefault="005A7FCB" w:rsidP="005A7FCB">
    <w:pPr>
      <w:pStyle w:val="Zpat"/>
      <w:spacing w:line="276" w:lineRule="auto"/>
      <w:jc w:val="center"/>
      <w:rPr>
        <w:color w:val="808080"/>
        <w:sz w:val="18"/>
        <w:szCs w:val="18"/>
      </w:rPr>
    </w:pPr>
    <w:r w:rsidRPr="009C2AC1">
      <w:rPr>
        <w:b/>
        <w:color w:val="808080"/>
        <w:sz w:val="18"/>
        <w:szCs w:val="18"/>
      </w:rPr>
      <w:t>Český plynárenský svaz</w:t>
    </w:r>
    <w:r w:rsidRPr="009C2AC1">
      <w:rPr>
        <w:color w:val="808080"/>
        <w:sz w:val="18"/>
        <w:szCs w:val="18"/>
      </w:rPr>
      <w:t xml:space="preserve">, U Plynárny 223/42, </w:t>
    </w:r>
    <w:proofErr w:type="gramStart"/>
    <w:r w:rsidRPr="009C2AC1">
      <w:rPr>
        <w:color w:val="808080"/>
        <w:sz w:val="18"/>
        <w:szCs w:val="18"/>
      </w:rPr>
      <w:t xml:space="preserve">140 </w:t>
    </w:r>
    <w:r>
      <w:rPr>
        <w:color w:val="808080"/>
        <w:sz w:val="18"/>
        <w:szCs w:val="18"/>
      </w:rPr>
      <w:t>00</w:t>
    </w:r>
    <w:r w:rsidRPr="009C2AC1">
      <w:rPr>
        <w:color w:val="808080"/>
        <w:sz w:val="18"/>
        <w:szCs w:val="18"/>
      </w:rPr>
      <w:t xml:space="preserve">  Praha</w:t>
    </w:r>
    <w:proofErr w:type="gramEnd"/>
    <w:r w:rsidRPr="009C2AC1">
      <w:rPr>
        <w:color w:val="808080"/>
        <w:sz w:val="18"/>
        <w:szCs w:val="18"/>
      </w:rPr>
      <w:t xml:space="preserve"> 4</w:t>
    </w:r>
    <w:r w:rsidRPr="009C2AC1">
      <w:rPr>
        <w:color w:val="808080"/>
        <w:sz w:val="18"/>
        <w:szCs w:val="18"/>
      </w:rPr>
      <w:br/>
      <w:t>ČSOB, a.</w:t>
    </w:r>
    <w:r>
      <w:rPr>
        <w:color w:val="808080"/>
        <w:sz w:val="18"/>
        <w:szCs w:val="18"/>
      </w:rPr>
      <w:t xml:space="preserve"> </w:t>
    </w:r>
    <w:r w:rsidRPr="009C2AC1">
      <w:rPr>
        <w:color w:val="808080"/>
        <w:sz w:val="18"/>
        <w:szCs w:val="18"/>
      </w:rPr>
      <w:t>s. - č.</w:t>
    </w:r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ú</w:t>
    </w:r>
    <w:proofErr w:type="spellEnd"/>
    <w:r>
      <w:rPr>
        <w:color w:val="808080"/>
        <w:sz w:val="18"/>
        <w:szCs w:val="18"/>
      </w:rPr>
      <w:t>.: 17478393/0300, IČO</w:t>
    </w:r>
    <w:r w:rsidRPr="009C2AC1">
      <w:rPr>
        <w:color w:val="808080"/>
        <w:sz w:val="18"/>
        <w:szCs w:val="18"/>
      </w:rPr>
      <w:t xml:space="preserve">: 00409928, DIČ: </w:t>
    </w:r>
    <w:proofErr w:type="spellStart"/>
    <w:r w:rsidRPr="009C2AC1">
      <w:rPr>
        <w:color w:val="808080"/>
        <w:sz w:val="18"/>
        <w:szCs w:val="18"/>
      </w:rPr>
      <w:t>CZ00409928</w:t>
    </w:r>
    <w:proofErr w:type="spellEnd"/>
    <w:r w:rsidRPr="009C2AC1">
      <w:rPr>
        <w:color w:val="808080"/>
        <w:sz w:val="18"/>
        <w:szCs w:val="18"/>
      </w:rPr>
      <w:br/>
      <w:t xml:space="preserve">Tel.: +420 222 518 811, e-mail: </w:t>
    </w:r>
    <w:hyperlink r:id="rId1" w:history="1">
      <w:proofErr w:type="spellStart"/>
      <w:r w:rsidRPr="009C2AC1">
        <w:rPr>
          <w:rStyle w:val="Hypertextovodkaz"/>
          <w:color w:val="808080"/>
          <w:sz w:val="18"/>
          <w:szCs w:val="18"/>
        </w:rPr>
        <w:t>cpsvaz</w:t>
      </w:r>
      <w:proofErr w:type="spellEnd"/>
      <w:r w:rsidRPr="009C2AC1">
        <w:rPr>
          <w:rStyle w:val="Hypertextovodkaz"/>
          <w:color w:val="808080"/>
          <w:sz w:val="18"/>
          <w:szCs w:val="18"/>
        </w:rPr>
        <w:t>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  <w:r w:rsidRPr="009C2AC1">
      <w:rPr>
        <w:color w:val="808080"/>
        <w:sz w:val="18"/>
        <w:szCs w:val="18"/>
      </w:rPr>
      <w:t>, ekonom: +420 241 049 724</w:t>
    </w:r>
  </w:p>
  <w:p w:rsidR="005A7FCB" w:rsidRPr="009C2AC1" w:rsidRDefault="005A7FCB" w:rsidP="005A7FCB">
    <w:pPr>
      <w:pStyle w:val="Zpat"/>
      <w:spacing w:line="276" w:lineRule="auto"/>
      <w:jc w:val="center"/>
      <w:rPr>
        <w:color w:val="1F497D"/>
        <w:sz w:val="18"/>
        <w:szCs w:val="18"/>
      </w:rPr>
    </w:pPr>
    <w:r w:rsidRPr="009C2AC1">
      <w:rPr>
        <w:color w:val="808080"/>
        <w:sz w:val="18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 w:val="18"/>
          <w:szCs w:val="18"/>
        </w:rPr>
        <w:t>plyn@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CA" w:rsidRDefault="002C37CA" w:rsidP="005A7FCB">
      <w:pPr>
        <w:spacing w:after="0" w:line="240" w:lineRule="auto"/>
      </w:pPr>
      <w:r>
        <w:separator/>
      </w:r>
    </w:p>
  </w:footnote>
  <w:footnote w:type="continuationSeparator" w:id="0">
    <w:p w:rsidR="002C37CA" w:rsidRDefault="002C37CA" w:rsidP="005A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CB" w:rsidRDefault="005A7FCB" w:rsidP="005A7FCB">
    <w:pPr>
      <w:pStyle w:val="Zhlav"/>
      <w:jc w:val="center"/>
    </w:pPr>
    <w:r w:rsidRPr="005A7FCB">
      <w:drawing>
        <wp:inline distT="0" distB="0" distL="0" distR="0">
          <wp:extent cx="3084195" cy="805180"/>
          <wp:effectExtent l="19050" t="0" r="1905" b="0"/>
          <wp:docPr id="1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C48"/>
    <w:multiLevelType w:val="hybridMultilevel"/>
    <w:tmpl w:val="8F94C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80C22"/>
    <w:multiLevelType w:val="hybridMultilevel"/>
    <w:tmpl w:val="26B8C2A2"/>
    <w:lvl w:ilvl="0" w:tplc="F4D0732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223F6"/>
    <w:multiLevelType w:val="hybridMultilevel"/>
    <w:tmpl w:val="AA3C30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92934"/>
    <w:rsid w:val="00033A5A"/>
    <w:rsid w:val="00123E40"/>
    <w:rsid w:val="00176368"/>
    <w:rsid w:val="002C37CA"/>
    <w:rsid w:val="005A7FCB"/>
    <w:rsid w:val="006F1A57"/>
    <w:rsid w:val="007F5B75"/>
    <w:rsid w:val="00801B5F"/>
    <w:rsid w:val="00B92934"/>
    <w:rsid w:val="00C974A0"/>
    <w:rsid w:val="00D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92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3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5B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A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7FCB"/>
  </w:style>
  <w:style w:type="paragraph" w:styleId="Zpat">
    <w:name w:val="footer"/>
    <w:basedOn w:val="Normln"/>
    <w:link w:val="ZpatChar"/>
    <w:uiPriority w:val="99"/>
    <w:unhideWhenUsed/>
    <w:rsid w:val="005A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CB"/>
  </w:style>
  <w:style w:type="character" w:styleId="Hypertextovodkaz">
    <w:name w:val="Hyperlink"/>
    <w:rsid w:val="005A7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Autor2</dc:creator>
  <cp:lastModifiedBy>TP</cp:lastModifiedBy>
  <cp:revision>3</cp:revision>
  <dcterms:created xsi:type="dcterms:W3CDTF">2019-04-18T14:40:00Z</dcterms:created>
  <dcterms:modified xsi:type="dcterms:W3CDTF">2019-11-14T15:13:00Z</dcterms:modified>
</cp:coreProperties>
</file>