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8A" w:rsidRPr="0031258A" w:rsidRDefault="0031258A" w:rsidP="0031258A">
      <w:pPr>
        <w:spacing w:before="120"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258A">
        <w:rPr>
          <w:rFonts w:ascii="Arial" w:hAnsi="Arial" w:cs="Arial"/>
          <w:b/>
          <w:sz w:val="28"/>
          <w:szCs w:val="28"/>
        </w:rPr>
        <w:t>Stanovisko ČPS k tzv. Balíčku čisté mobility</w:t>
      </w:r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  <w:r w:rsidRPr="0031258A">
        <w:rPr>
          <w:sz w:val="24"/>
          <w:szCs w:val="24"/>
        </w:rPr>
        <w:t>Český plynárenský svaz (ČPS) je profesní spolek právnickýc</w:t>
      </w:r>
      <w:r w:rsidR="00706081">
        <w:rPr>
          <w:sz w:val="24"/>
          <w:szCs w:val="24"/>
        </w:rPr>
        <w:t>h a fyzických osob působících v </w:t>
      </w:r>
      <w:r w:rsidRPr="0031258A">
        <w:rPr>
          <w:sz w:val="24"/>
          <w:szCs w:val="24"/>
        </w:rPr>
        <w:t>plynárenství a souvisejících oborech. ČPS se dlouhodobě angažuje v podpoře užití zemního plynu jako pohonné hmoty, jak ve formě stlačeného zemního plynu (CNG) pro pohon osobních vozidel, autobusů, speciálních vozidel, popř. drážních vozidel a lodí, tak ve formě zkapalněného zemního plynu (LNG) pro pohon silničních nákladních vozidel, popř. lodí dálkové přepravy. Užití zemního plynu pro pohon vozidel považuje ČPS za perspektivní zejména z důvodu příznivějších emisních parametrů oproti klasickým pohonným hmotám a strategické</w:t>
      </w:r>
      <w:r w:rsidR="00D171BC">
        <w:rPr>
          <w:sz w:val="24"/>
          <w:szCs w:val="24"/>
        </w:rPr>
        <w:t>mu</w:t>
      </w:r>
      <w:r w:rsidRPr="0031258A">
        <w:rPr>
          <w:sz w:val="24"/>
          <w:szCs w:val="24"/>
        </w:rPr>
        <w:t xml:space="preserve"> zvýšení diverzifikace zdrojů </w:t>
      </w:r>
      <w:r w:rsidR="00706081">
        <w:rPr>
          <w:sz w:val="24"/>
          <w:szCs w:val="24"/>
        </w:rPr>
        <w:t>a </w:t>
      </w:r>
      <w:r w:rsidRPr="0031258A">
        <w:rPr>
          <w:sz w:val="24"/>
          <w:szCs w:val="24"/>
        </w:rPr>
        <w:t>přepravních tras surovin pro výrobu pohonných hmot.</w:t>
      </w:r>
      <w:r w:rsidR="0057307C">
        <w:rPr>
          <w:sz w:val="24"/>
          <w:szCs w:val="24"/>
        </w:rPr>
        <w:t xml:space="preserve"> </w:t>
      </w:r>
      <w:r w:rsidR="00CD1081">
        <w:rPr>
          <w:sz w:val="24"/>
          <w:szCs w:val="24"/>
        </w:rPr>
        <w:t>Vítáme podporu alternativních zdrojů energie v dopravě,</w:t>
      </w:r>
      <w:r w:rsidR="00C62965">
        <w:rPr>
          <w:sz w:val="24"/>
          <w:szCs w:val="24"/>
        </w:rPr>
        <w:t xml:space="preserve"> ale v l</w:t>
      </w:r>
      <w:r w:rsidRPr="0031258A">
        <w:rPr>
          <w:sz w:val="24"/>
          <w:szCs w:val="24"/>
        </w:rPr>
        <w:t>egislativní</w:t>
      </w:r>
      <w:r w:rsidR="00C62965">
        <w:rPr>
          <w:sz w:val="24"/>
          <w:szCs w:val="24"/>
        </w:rPr>
        <w:t>ch</w:t>
      </w:r>
      <w:r w:rsidRPr="0031258A">
        <w:rPr>
          <w:sz w:val="24"/>
          <w:szCs w:val="24"/>
        </w:rPr>
        <w:t xml:space="preserve"> </w:t>
      </w:r>
      <w:r w:rsidR="00C62965">
        <w:rPr>
          <w:sz w:val="24"/>
          <w:szCs w:val="24"/>
        </w:rPr>
        <w:t xml:space="preserve">návrzích </w:t>
      </w:r>
      <w:r w:rsidRPr="0031258A">
        <w:rPr>
          <w:sz w:val="24"/>
          <w:szCs w:val="24"/>
        </w:rPr>
        <w:t>předložen</w:t>
      </w:r>
      <w:r w:rsidR="00C62965">
        <w:rPr>
          <w:sz w:val="24"/>
          <w:szCs w:val="24"/>
        </w:rPr>
        <w:t>ých</w:t>
      </w:r>
      <w:r w:rsidRPr="0031258A">
        <w:rPr>
          <w:sz w:val="24"/>
          <w:szCs w:val="24"/>
        </w:rPr>
        <w:t xml:space="preserve"> E</w:t>
      </w:r>
      <w:r w:rsidR="00164380">
        <w:rPr>
          <w:sz w:val="24"/>
          <w:szCs w:val="24"/>
        </w:rPr>
        <w:t>vropskou komisí</w:t>
      </w:r>
      <w:r w:rsidRPr="0031258A">
        <w:rPr>
          <w:sz w:val="24"/>
          <w:szCs w:val="24"/>
        </w:rPr>
        <w:t xml:space="preserve"> </w:t>
      </w:r>
      <w:r w:rsidR="00164380">
        <w:rPr>
          <w:sz w:val="24"/>
          <w:szCs w:val="24"/>
        </w:rPr>
        <w:t>(</w:t>
      </w:r>
      <w:proofErr w:type="spellStart"/>
      <w:r w:rsidR="00164380">
        <w:rPr>
          <w:sz w:val="24"/>
          <w:szCs w:val="24"/>
        </w:rPr>
        <w:t>EK</w:t>
      </w:r>
      <w:proofErr w:type="spellEnd"/>
      <w:r w:rsidR="00164380">
        <w:rPr>
          <w:sz w:val="24"/>
          <w:szCs w:val="24"/>
        </w:rPr>
        <w:t xml:space="preserve">) </w:t>
      </w:r>
      <w:r w:rsidRPr="0031258A">
        <w:rPr>
          <w:sz w:val="24"/>
          <w:szCs w:val="24"/>
        </w:rPr>
        <w:t xml:space="preserve">jako součást Balíčku </w:t>
      </w:r>
      <w:r w:rsidR="00C62965">
        <w:rPr>
          <w:sz w:val="24"/>
          <w:szCs w:val="24"/>
        </w:rPr>
        <w:t>postrádáme zachování principu technologické neutrality</w:t>
      </w:r>
      <w:r w:rsidRPr="0031258A">
        <w:rPr>
          <w:sz w:val="24"/>
          <w:szCs w:val="24"/>
        </w:rPr>
        <w:t>.</w:t>
      </w:r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</w:p>
    <w:p w:rsidR="0031258A" w:rsidRPr="0031258A" w:rsidRDefault="0031258A" w:rsidP="0031258A">
      <w:pPr>
        <w:spacing w:after="0" w:line="240" w:lineRule="auto"/>
        <w:jc w:val="both"/>
        <w:rPr>
          <w:b/>
          <w:sz w:val="24"/>
          <w:szCs w:val="24"/>
        </w:rPr>
      </w:pPr>
      <w:r w:rsidRPr="0031258A">
        <w:rPr>
          <w:b/>
          <w:sz w:val="24"/>
          <w:szCs w:val="24"/>
        </w:rPr>
        <w:t xml:space="preserve">Návrh směrnice, kterou se mění směrnice 2009/33/EU o podpoře čistých a energeticky účinných silničních vozidel - </w:t>
      </w:r>
      <w:proofErr w:type="spellStart"/>
      <w:r w:rsidRPr="0031258A">
        <w:rPr>
          <w:b/>
          <w:sz w:val="24"/>
          <w:szCs w:val="24"/>
        </w:rPr>
        <w:t>COM</w:t>
      </w:r>
      <w:proofErr w:type="spellEnd"/>
      <w:r w:rsidRPr="0031258A">
        <w:rPr>
          <w:b/>
          <w:sz w:val="24"/>
          <w:szCs w:val="24"/>
        </w:rPr>
        <w:t xml:space="preserve">(2017) 653 </w:t>
      </w:r>
      <w:proofErr w:type="spellStart"/>
      <w:r w:rsidRPr="0031258A">
        <w:rPr>
          <w:b/>
          <w:sz w:val="24"/>
          <w:szCs w:val="24"/>
        </w:rPr>
        <w:t>final</w:t>
      </w:r>
      <w:proofErr w:type="spellEnd"/>
    </w:p>
    <w:p w:rsidR="0031258A" w:rsidRDefault="006B6212" w:rsidP="003125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p</w:t>
      </w:r>
      <w:r w:rsidR="0031258A" w:rsidRPr="0031258A">
        <w:rPr>
          <w:sz w:val="24"/>
          <w:szCs w:val="24"/>
        </w:rPr>
        <w:t xml:space="preserve">řes </w:t>
      </w:r>
      <w:r>
        <w:rPr>
          <w:sz w:val="24"/>
          <w:szCs w:val="24"/>
        </w:rPr>
        <w:t xml:space="preserve">deklarovanou zásadu </w:t>
      </w:r>
      <w:r w:rsidR="0031258A" w:rsidRPr="0031258A">
        <w:rPr>
          <w:sz w:val="24"/>
          <w:szCs w:val="24"/>
        </w:rPr>
        <w:t>technologické neutralit</w:t>
      </w:r>
      <w:r>
        <w:rPr>
          <w:sz w:val="24"/>
          <w:szCs w:val="24"/>
        </w:rPr>
        <w:t xml:space="preserve">y </w:t>
      </w:r>
      <w:r w:rsidR="0031258A" w:rsidRPr="0031258A">
        <w:rPr>
          <w:sz w:val="24"/>
          <w:szCs w:val="24"/>
        </w:rPr>
        <w:t xml:space="preserve">vychází </w:t>
      </w:r>
      <w:r>
        <w:rPr>
          <w:sz w:val="24"/>
          <w:szCs w:val="24"/>
        </w:rPr>
        <w:t xml:space="preserve">návrh směrnice </w:t>
      </w:r>
      <w:r w:rsidR="0031258A" w:rsidRPr="0031258A">
        <w:rPr>
          <w:sz w:val="24"/>
          <w:szCs w:val="24"/>
        </w:rPr>
        <w:t xml:space="preserve">vstříc </w:t>
      </w:r>
      <w:r>
        <w:rPr>
          <w:sz w:val="24"/>
          <w:szCs w:val="24"/>
        </w:rPr>
        <w:t xml:space="preserve">pouze </w:t>
      </w:r>
      <w:r w:rsidR="0031258A" w:rsidRPr="0031258A">
        <w:rPr>
          <w:sz w:val="24"/>
          <w:szCs w:val="24"/>
        </w:rPr>
        <w:t>elektřin</w:t>
      </w:r>
      <w:r>
        <w:rPr>
          <w:sz w:val="24"/>
          <w:szCs w:val="24"/>
        </w:rPr>
        <w:t>ě</w:t>
      </w:r>
      <w:r w:rsidR="0031258A" w:rsidRPr="0031258A">
        <w:rPr>
          <w:sz w:val="24"/>
          <w:szCs w:val="24"/>
        </w:rPr>
        <w:t>. Ostatní (alternativní) paliva jsou z množiny čistých vozidel vyloučena přímo volbou parametru v jejich definici nebo nepřímo, díky vysokým výrobním nákladům</w:t>
      </w:r>
      <w:r w:rsidR="00D171BC">
        <w:rPr>
          <w:sz w:val="24"/>
          <w:szCs w:val="24"/>
        </w:rPr>
        <w:t>,</w:t>
      </w:r>
      <w:r w:rsidR="0031258A" w:rsidRPr="0031258A">
        <w:rPr>
          <w:sz w:val="24"/>
          <w:szCs w:val="24"/>
        </w:rPr>
        <w:t xml:space="preserve"> vyvolaným nedostatkem </w:t>
      </w:r>
      <w:r w:rsidR="00D171BC">
        <w:rPr>
          <w:sz w:val="24"/>
          <w:szCs w:val="24"/>
        </w:rPr>
        <w:t xml:space="preserve">výchozích </w:t>
      </w:r>
      <w:r w:rsidR="0031258A" w:rsidRPr="0031258A">
        <w:rPr>
          <w:sz w:val="24"/>
          <w:szCs w:val="24"/>
        </w:rPr>
        <w:t>surovin, energetickou náročností nebo neexistenc</w:t>
      </w:r>
      <w:r w:rsidR="00D171BC">
        <w:rPr>
          <w:sz w:val="24"/>
          <w:szCs w:val="24"/>
        </w:rPr>
        <w:t>í</w:t>
      </w:r>
      <w:r w:rsidR="0031258A" w:rsidRPr="0031258A">
        <w:rPr>
          <w:sz w:val="24"/>
          <w:szCs w:val="24"/>
        </w:rPr>
        <w:t xml:space="preserve"> optimální technologie.</w:t>
      </w:r>
    </w:p>
    <w:p w:rsidR="005021E4" w:rsidRPr="0031258A" w:rsidRDefault="005021E4" w:rsidP="0031258A">
      <w:pPr>
        <w:spacing w:after="0" w:line="240" w:lineRule="auto"/>
        <w:jc w:val="both"/>
        <w:rPr>
          <w:sz w:val="24"/>
          <w:szCs w:val="24"/>
        </w:rPr>
      </w:pPr>
    </w:p>
    <w:p w:rsidR="0031258A" w:rsidRDefault="0031258A" w:rsidP="0031258A">
      <w:pPr>
        <w:spacing w:after="0" w:line="240" w:lineRule="auto"/>
        <w:jc w:val="both"/>
        <w:rPr>
          <w:sz w:val="24"/>
          <w:szCs w:val="24"/>
        </w:rPr>
      </w:pPr>
      <w:r w:rsidRPr="0031258A">
        <w:rPr>
          <w:sz w:val="24"/>
          <w:szCs w:val="24"/>
        </w:rPr>
        <w:t xml:space="preserve">Klíčovým a jediným parametrem jsou emise </w:t>
      </w:r>
      <w:proofErr w:type="spellStart"/>
      <w:r w:rsidRPr="0031258A">
        <w:rPr>
          <w:sz w:val="24"/>
          <w:szCs w:val="24"/>
        </w:rPr>
        <w:t>CO</w:t>
      </w:r>
      <w:r w:rsidRPr="0031258A">
        <w:rPr>
          <w:sz w:val="24"/>
          <w:szCs w:val="24"/>
          <w:vertAlign w:val="subscript"/>
        </w:rPr>
        <w:t>2</w:t>
      </w:r>
      <w:proofErr w:type="spellEnd"/>
      <w:r w:rsidRPr="0031258A">
        <w:rPr>
          <w:sz w:val="24"/>
          <w:szCs w:val="24"/>
          <w:vertAlign w:val="subscript"/>
        </w:rPr>
        <w:t xml:space="preserve"> </w:t>
      </w:r>
      <w:r w:rsidRPr="0031258A">
        <w:rPr>
          <w:sz w:val="24"/>
          <w:szCs w:val="24"/>
        </w:rPr>
        <w:t>ve výfukových plynech, uváděné v </w:t>
      </w:r>
      <w:proofErr w:type="spellStart"/>
      <w:r w:rsidRPr="0031258A">
        <w:rPr>
          <w:sz w:val="24"/>
          <w:szCs w:val="24"/>
        </w:rPr>
        <w:t>gCO</w:t>
      </w:r>
      <w:r w:rsidRPr="0031258A">
        <w:rPr>
          <w:sz w:val="24"/>
          <w:szCs w:val="24"/>
          <w:vertAlign w:val="subscript"/>
        </w:rPr>
        <w:t>2</w:t>
      </w:r>
      <w:proofErr w:type="spellEnd"/>
      <w:r w:rsidRPr="0031258A">
        <w:rPr>
          <w:sz w:val="24"/>
          <w:szCs w:val="24"/>
        </w:rPr>
        <w:t>/km. Stanovený parametr vycházející z analýzy tank-to-</w:t>
      </w:r>
      <w:proofErr w:type="spellStart"/>
      <w:r w:rsidRPr="0031258A">
        <w:rPr>
          <w:sz w:val="24"/>
          <w:szCs w:val="24"/>
        </w:rPr>
        <w:t>wheel</w:t>
      </w:r>
      <w:proofErr w:type="spellEnd"/>
      <w:r w:rsidRPr="0031258A">
        <w:rPr>
          <w:sz w:val="24"/>
          <w:szCs w:val="24"/>
        </w:rPr>
        <w:t xml:space="preserve"> (</w:t>
      </w:r>
      <w:proofErr w:type="spellStart"/>
      <w:r w:rsidRPr="0031258A">
        <w:rPr>
          <w:sz w:val="24"/>
          <w:szCs w:val="24"/>
        </w:rPr>
        <w:t>TTW</w:t>
      </w:r>
      <w:proofErr w:type="spellEnd"/>
      <w:r w:rsidRPr="0031258A">
        <w:rPr>
          <w:sz w:val="24"/>
          <w:szCs w:val="24"/>
        </w:rPr>
        <w:t xml:space="preserve">), která však poskytuje značně zkreslený pohled na celou problematiku. Systémovým nedostatkem této analýzy je nezahrnutí emisí souvisejících jak s výrobou paliva před jeho vlastním užitím tak i s výrobou a likvidací odpovídajícího vozidla. Je s podivem, že přes znalost nedostatků analýzy </w:t>
      </w:r>
      <w:proofErr w:type="spellStart"/>
      <w:r w:rsidRPr="0031258A">
        <w:rPr>
          <w:sz w:val="24"/>
          <w:szCs w:val="24"/>
        </w:rPr>
        <w:t>TTW</w:t>
      </w:r>
      <w:proofErr w:type="spellEnd"/>
      <w:r w:rsidRPr="0031258A">
        <w:rPr>
          <w:sz w:val="24"/>
          <w:szCs w:val="24"/>
        </w:rPr>
        <w:t>, viz např. hodnotící zpráva k nařízením (ES) 443/2009 a (ES) 510/2011</w:t>
      </w:r>
      <w:r w:rsidRPr="0031258A">
        <w:rPr>
          <w:rStyle w:val="Znakapoznpodarou"/>
          <w:sz w:val="24"/>
          <w:szCs w:val="24"/>
        </w:rPr>
        <w:footnoteReference w:id="1"/>
      </w:r>
      <w:r w:rsidRPr="0031258A">
        <w:rPr>
          <w:sz w:val="24"/>
          <w:szCs w:val="24"/>
        </w:rPr>
        <w:t xml:space="preserve">, není toto na překážku snahám o jejich zakonzervování </w:t>
      </w:r>
      <w:r w:rsidR="00D171BC" w:rsidRPr="0031258A">
        <w:rPr>
          <w:sz w:val="24"/>
          <w:szCs w:val="24"/>
        </w:rPr>
        <w:t xml:space="preserve">ve významných legislativních aktech EU </w:t>
      </w:r>
      <w:r w:rsidRPr="0031258A">
        <w:rPr>
          <w:sz w:val="24"/>
          <w:szCs w:val="24"/>
        </w:rPr>
        <w:t>na další více než dekádu. V</w:t>
      </w:r>
      <w:r w:rsidR="00D171BC">
        <w:rPr>
          <w:sz w:val="24"/>
          <w:szCs w:val="24"/>
        </w:rPr>
        <w:t xml:space="preserve"> navrhovaném </w:t>
      </w:r>
      <w:r w:rsidRPr="0031258A">
        <w:rPr>
          <w:sz w:val="24"/>
          <w:szCs w:val="24"/>
        </w:rPr>
        <w:t xml:space="preserve">rámci by za krajních podmínek osobní vozidlo spalující 100 % </w:t>
      </w:r>
      <w:proofErr w:type="spellStart"/>
      <w:r w:rsidRPr="0031258A">
        <w:rPr>
          <w:sz w:val="24"/>
          <w:szCs w:val="24"/>
        </w:rPr>
        <w:t>biopaliv</w:t>
      </w:r>
      <w:r w:rsidR="00706081">
        <w:rPr>
          <w:sz w:val="24"/>
          <w:szCs w:val="24"/>
        </w:rPr>
        <w:t>a</w:t>
      </w:r>
      <w:proofErr w:type="spellEnd"/>
      <w:r w:rsidR="00706081">
        <w:rPr>
          <w:sz w:val="24"/>
          <w:szCs w:val="24"/>
        </w:rPr>
        <w:t>, byť se spotřebou lehce nad 1 </w:t>
      </w:r>
      <w:r w:rsidRPr="0031258A">
        <w:rPr>
          <w:sz w:val="24"/>
          <w:szCs w:val="24"/>
        </w:rPr>
        <w:t>l/100 km, bylo v roce 2025 „nečisté“, na rozdíl od modelového elektromobilu s velmi nízkou účinností přeměny energie, dobíjeného elektřinou vyrobenou v dosluhující hnědouhelné elektrárně.</w:t>
      </w:r>
    </w:p>
    <w:p w:rsidR="005021E4" w:rsidRPr="00E540A0" w:rsidRDefault="003C3A47" w:rsidP="0031258A">
      <w:pPr>
        <w:spacing w:after="0" w:line="240" w:lineRule="auto"/>
        <w:jc w:val="both"/>
        <w:rPr>
          <w:sz w:val="24"/>
          <w:szCs w:val="24"/>
        </w:rPr>
      </w:pPr>
      <w:r w:rsidRPr="00E540A0">
        <w:rPr>
          <w:sz w:val="24"/>
          <w:szCs w:val="24"/>
        </w:rPr>
        <w:t>A</w:t>
      </w:r>
      <w:r w:rsidR="005021E4" w:rsidRPr="00E540A0">
        <w:rPr>
          <w:sz w:val="24"/>
          <w:szCs w:val="24"/>
        </w:rPr>
        <w:t>nalýz</w:t>
      </w:r>
      <w:r w:rsidRPr="00E540A0">
        <w:rPr>
          <w:sz w:val="24"/>
          <w:szCs w:val="24"/>
        </w:rPr>
        <w:t>a</w:t>
      </w:r>
      <w:r w:rsidR="005021E4" w:rsidRPr="00E540A0">
        <w:rPr>
          <w:sz w:val="24"/>
          <w:szCs w:val="24"/>
        </w:rPr>
        <w:t xml:space="preserve"> </w:t>
      </w:r>
      <w:proofErr w:type="spellStart"/>
      <w:r w:rsidR="005021E4" w:rsidRPr="00E540A0">
        <w:rPr>
          <w:sz w:val="24"/>
          <w:szCs w:val="24"/>
        </w:rPr>
        <w:t>well</w:t>
      </w:r>
      <w:proofErr w:type="spellEnd"/>
      <w:r w:rsidR="005021E4" w:rsidRPr="00E540A0">
        <w:rPr>
          <w:sz w:val="24"/>
          <w:szCs w:val="24"/>
        </w:rPr>
        <w:t>-to-</w:t>
      </w:r>
      <w:proofErr w:type="spellStart"/>
      <w:r w:rsidR="005021E4" w:rsidRPr="00E540A0">
        <w:rPr>
          <w:sz w:val="24"/>
          <w:szCs w:val="24"/>
        </w:rPr>
        <w:t>wheel</w:t>
      </w:r>
      <w:proofErr w:type="spellEnd"/>
      <w:r w:rsidR="005021E4" w:rsidRPr="00E540A0">
        <w:rPr>
          <w:sz w:val="24"/>
          <w:szCs w:val="24"/>
        </w:rPr>
        <w:t xml:space="preserve"> (</w:t>
      </w:r>
      <w:proofErr w:type="spellStart"/>
      <w:r w:rsidR="005021E4" w:rsidRPr="00E540A0">
        <w:rPr>
          <w:sz w:val="24"/>
          <w:szCs w:val="24"/>
        </w:rPr>
        <w:t>WTW</w:t>
      </w:r>
      <w:proofErr w:type="spellEnd"/>
      <w:r w:rsidR="005021E4" w:rsidRPr="00E540A0">
        <w:rPr>
          <w:sz w:val="24"/>
          <w:szCs w:val="24"/>
        </w:rPr>
        <w:t>)</w:t>
      </w:r>
      <w:r w:rsidRPr="00E540A0">
        <w:rPr>
          <w:sz w:val="24"/>
          <w:szCs w:val="24"/>
        </w:rPr>
        <w:t xml:space="preserve"> poskytne realitě bližší posouzení jednotlivých technologií i celostní náhled problematiky. Při zahrnutí celého </w:t>
      </w:r>
      <w:r w:rsidR="00A21BAA" w:rsidRPr="00E540A0">
        <w:rPr>
          <w:sz w:val="24"/>
          <w:szCs w:val="24"/>
        </w:rPr>
        <w:t xml:space="preserve">výrobního řetězce </w:t>
      </w:r>
      <w:r w:rsidRPr="00E540A0">
        <w:rPr>
          <w:sz w:val="24"/>
          <w:szCs w:val="24"/>
        </w:rPr>
        <w:t xml:space="preserve">paliva i </w:t>
      </w:r>
      <w:r w:rsidR="00A21BAA" w:rsidRPr="00E540A0">
        <w:rPr>
          <w:sz w:val="24"/>
          <w:szCs w:val="24"/>
        </w:rPr>
        <w:t xml:space="preserve">životního cyklu </w:t>
      </w:r>
      <w:r w:rsidR="008701C4" w:rsidRPr="00E540A0">
        <w:rPr>
          <w:sz w:val="24"/>
          <w:szCs w:val="24"/>
        </w:rPr>
        <w:t xml:space="preserve">odpovídajícího </w:t>
      </w:r>
      <w:r w:rsidRPr="00E540A0">
        <w:rPr>
          <w:sz w:val="24"/>
          <w:szCs w:val="24"/>
        </w:rPr>
        <w:t xml:space="preserve">vozidla, přestává být </w:t>
      </w:r>
      <w:r w:rsidR="008701C4" w:rsidRPr="00E540A0">
        <w:rPr>
          <w:sz w:val="24"/>
          <w:szCs w:val="24"/>
        </w:rPr>
        <w:t xml:space="preserve">z pohledu emisí skleníkových plynů </w:t>
      </w:r>
      <w:r w:rsidRPr="00E540A0">
        <w:rPr>
          <w:sz w:val="24"/>
          <w:szCs w:val="24"/>
        </w:rPr>
        <w:t xml:space="preserve">dominance </w:t>
      </w:r>
      <w:r w:rsidR="008701C4" w:rsidRPr="00E540A0">
        <w:rPr>
          <w:sz w:val="24"/>
          <w:szCs w:val="24"/>
        </w:rPr>
        <w:t xml:space="preserve">bateriových </w:t>
      </w:r>
      <w:r w:rsidRPr="00E540A0">
        <w:rPr>
          <w:sz w:val="24"/>
          <w:szCs w:val="24"/>
        </w:rPr>
        <w:t xml:space="preserve">elektromobilů natolik </w:t>
      </w:r>
      <w:r w:rsidR="008701C4" w:rsidRPr="00E540A0">
        <w:rPr>
          <w:sz w:val="24"/>
          <w:szCs w:val="24"/>
        </w:rPr>
        <w:t>zřejmá</w:t>
      </w:r>
      <w:r w:rsidRPr="00E540A0">
        <w:rPr>
          <w:sz w:val="24"/>
          <w:szCs w:val="24"/>
        </w:rPr>
        <w:t xml:space="preserve">. </w:t>
      </w:r>
      <w:r w:rsidR="006C4A88" w:rsidRPr="00E540A0">
        <w:rPr>
          <w:sz w:val="24"/>
          <w:szCs w:val="24"/>
        </w:rPr>
        <w:t xml:space="preserve">Např. u vozidla na CNG je celkové množství emisí skleníkových plynů vzniklých při výrobě, užití (nájezd 150 000 km) a likvidaci odhadováno na 21 310 kg </w:t>
      </w:r>
      <w:proofErr w:type="spellStart"/>
      <w:r w:rsidR="006C4A88" w:rsidRPr="00E540A0">
        <w:rPr>
          <w:sz w:val="24"/>
          <w:szCs w:val="24"/>
        </w:rPr>
        <w:t>CO</w:t>
      </w:r>
      <w:r w:rsidR="006C4A88" w:rsidRPr="00E540A0">
        <w:rPr>
          <w:sz w:val="24"/>
          <w:szCs w:val="24"/>
          <w:vertAlign w:val="subscript"/>
        </w:rPr>
        <w:t>2ek</w:t>
      </w:r>
      <w:proofErr w:type="spellEnd"/>
      <w:r w:rsidR="006C4A88" w:rsidRPr="00E540A0">
        <w:rPr>
          <w:sz w:val="24"/>
          <w:szCs w:val="24"/>
        </w:rPr>
        <w:t xml:space="preserve"> oproti 19 060 kg </w:t>
      </w:r>
      <w:proofErr w:type="spellStart"/>
      <w:r w:rsidR="006C4A88" w:rsidRPr="00E540A0">
        <w:rPr>
          <w:sz w:val="24"/>
          <w:szCs w:val="24"/>
        </w:rPr>
        <w:t>CO</w:t>
      </w:r>
      <w:r w:rsidR="006C4A88" w:rsidRPr="00E540A0">
        <w:rPr>
          <w:sz w:val="24"/>
          <w:szCs w:val="24"/>
          <w:vertAlign w:val="subscript"/>
        </w:rPr>
        <w:t>2ek</w:t>
      </w:r>
      <w:proofErr w:type="spellEnd"/>
      <w:r w:rsidR="006C4A88" w:rsidRPr="00E540A0">
        <w:rPr>
          <w:sz w:val="24"/>
          <w:szCs w:val="24"/>
        </w:rPr>
        <w:t xml:space="preserve"> u bateriového elektromobilu, popř. cca 25 500 kg </w:t>
      </w:r>
      <w:proofErr w:type="spellStart"/>
      <w:r w:rsidR="006C4A88" w:rsidRPr="00E540A0">
        <w:rPr>
          <w:sz w:val="24"/>
          <w:szCs w:val="24"/>
        </w:rPr>
        <w:t>CO</w:t>
      </w:r>
      <w:r w:rsidR="006C4A88" w:rsidRPr="00E540A0">
        <w:rPr>
          <w:sz w:val="24"/>
          <w:szCs w:val="24"/>
          <w:vertAlign w:val="subscript"/>
        </w:rPr>
        <w:t>2ek</w:t>
      </w:r>
      <w:proofErr w:type="spellEnd"/>
      <w:r w:rsidR="006C4A88" w:rsidRPr="00E540A0">
        <w:rPr>
          <w:sz w:val="24"/>
          <w:szCs w:val="24"/>
        </w:rPr>
        <w:t xml:space="preserve"> u vozidel na benzín nebo naftu</w:t>
      </w:r>
      <w:r w:rsidR="006C4A88" w:rsidRPr="00E540A0">
        <w:rPr>
          <w:rStyle w:val="Znakapoznpodarou"/>
          <w:sz w:val="24"/>
          <w:szCs w:val="24"/>
        </w:rPr>
        <w:footnoteReference w:id="2"/>
      </w:r>
      <w:r w:rsidR="006C4A88" w:rsidRPr="00E540A0">
        <w:rPr>
          <w:sz w:val="24"/>
          <w:szCs w:val="24"/>
        </w:rPr>
        <w:t xml:space="preserve"> – viz následující tabulka:</w:t>
      </w:r>
    </w:p>
    <w:p w:rsidR="005021E4" w:rsidRDefault="008701C4" w:rsidP="008701C4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019675" cy="2134535"/>
            <wp:effectExtent l="19050" t="0" r="9525" b="0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13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1E4" w:rsidRPr="0031258A" w:rsidRDefault="005021E4" w:rsidP="0031258A">
      <w:pPr>
        <w:spacing w:after="0" w:line="240" w:lineRule="auto"/>
        <w:jc w:val="both"/>
        <w:rPr>
          <w:sz w:val="24"/>
          <w:szCs w:val="24"/>
        </w:rPr>
      </w:pPr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  <w:r w:rsidRPr="0031258A">
        <w:rPr>
          <w:sz w:val="24"/>
          <w:szCs w:val="24"/>
        </w:rPr>
        <w:t xml:space="preserve">Zásadním nedostatkem předložených návrhů je naprostá absence hlediska energetické náročnosti, jako jednoho z pilířů veškerých strategií EU v oblasti plnění klimatických a energetických cílů. Z dostupných zdrojů (např. </w:t>
      </w:r>
      <w:proofErr w:type="spellStart"/>
      <w:r w:rsidRPr="0031258A">
        <w:rPr>
          <w:sz w:val="24"/>
          <w:szCs w:val="24"/>
        </w:rPr>
        <w:t>JRC</w:t>
      </w:r>
      <w:proofErr w:type="spellEnd"/>
      <w:r w:rsidRPr="0031258A">
        <w:rPr>
          <w:sz w:val="24"/>
          <w:szCs w:val="24"/>
        </w:rPr>
        <w:t xml:space="preserve"> - </w:t>
      </w:r>
      <w:proofErr w:type="spellStart"/>
      <w:r w:rsidRPr="0031258A">
        <w:rPr>
          <w:sz w:val="24"/>
          <w:szCs w:val="24"/>
        </w:rPr>
        <w:t>WELL</w:t>
      </w:r>
      <w:proofErr w:type="spellEnd"/>
      <w:r w:rsidRPr="0031258A">
        <w:rPr>
          <w:sz w:val="24"/>
          <w:szCs w:val="24"/>
        </w:rPr>
        <w:t xml:space="preserve">-TO-TANK Report </w:t>
      </w:r>
      <w:proofErr w:type="spellStart"/>
      <w:proofErr w:type="gramStart"/>
      <w:r w:rsidRPr="0031258A">
        <w:rPr>
          <w:sz w:val="24"/>
          <w:szCs w:val="24"/>
        </w:rPr>
        <w:t>Version</w:t>
      </w:r>
      <w:proofErr w:type="spellEnd"/>
      <w:r w:rsidRPr="0031258A">
        <w:rPr>
          <w:sz w:val="24"/>
          <w:szCs w:val="24"/>
        </w:rPr>
        <w:t xml:space="preserve"> </w:t>
      </w:r>
      <w:proofErr w:type="spellStart"/>
      <w:r w:rsidRPr="0031258A">
        <w:rPr>
          <w:sz w:val="24"/>
          <w:szCs w:val="24"/>
        </w:rPr>
        <w:t>4.a</w:t>
      </w:r>
      <w:proofErr w:type="spellEnd"/>
      <w:r w:rsidRPr="0031258A">
        <w:rPr>
          <w:rStyle w:val="Znakapoznpodarou"/>
          <w:sz w:val="24"/>
          <w:szCs w:val="24"/>
        </w:rPr>
        <w:footnoteReference w:id="3"/>
      </w:r>
      <w:r w:rsidRPr="0031258A">
        <w:rPr>
          <w:sz w:val="24"/>
          <w:szCs w:val="24"/>
        </w:rPr>
        <w:t>) vyplývá</w:t>
      </w:r>
      <w:proofErr w:type="gramEnd"/>
      <w:r w:rsidRPr="0031258A">
        <w:rPr>
          <w:sz w:val="24"/>
          <w:szCs w:val="24"/>
        </w:rPr>
        <w:t xml:space="preserve">, že </w:t>
      </w:r>
      <w:r w:rsidR="00D171BC">
        <w:rPr>
          <w:sz w:val="24"/>
          <w:szCs w:val="24"/>
        </w:rPr>
        <w:t xml:space="preserve">poměr </w:t>
      </w:r>
      <w:r w:rsidRPr="0031258A">
        <w:rPr>
          <w:sz w:val="24"/>
          <w:szCs w:val="24"/>
        </w:rPr>
        <w:t>jednotk</w:t>
      </w:r>
      <w:r w:rsidR="00D171BC">
        <w:rPr>
          <w:sz w:val="24"/>
          <w:szCs w:val="24"/>
        </w:rPr>
        <w:t>y</w:t>
      </w:r>
      <w:r w:rsidRPr="0031258A">
        <w:rPr>
          <w:sz w:val="24"/>
          <w:szCs w:val="24"/>
        </w:rPr>
        <w:t xml:space="preserve"> energie vynaložen</w:t>
      </w:r>
      <w:r w:rsidR="00D171BC">
        <w:rPr>
          <w:sz w:val="24"/>
          <w:szCs w:val="24"/>
        </w:rPr>
        <w:t>é</w:t>
      </w:r>
      <w:r w:rsidRPr="0031258A">
        <w:rPr>
          <w:sz w:val="24"/>
          <w:szCs w:val="24"/>
        </w:rPr>
        <w:t xml:space="preserve"> na výrobu jednotky energie využité vozidlem </w:t>
      </w:r>
      <w:r w:rsidR="00D171BC">
        <w:rPr>
          <w:sz w:val="24"/>
          <w:szCs w:val="24"/>
        </w:rPr>
        <w:t xml:space="preserve">má </w:t>
      </w:r>
      <w:r w:rsidRPr="0031258A">
        <w:rPr>
          <w:sz w:val="24"/>
          <w:szCs w:val="24"/>
        </w:rPr>
        <w:t>v případě elektřiny vyráběné v EU hodnot</w:t>
      </w:r>
      <w:r w:rsidR="00D171BC">
        <w:rPr>
          <w:sz w:val="24"/>
          <w:szCs w:val="24"/>
        </w:rPr>
        <w:t>u</w:t>
      </w:r>
      <w:r w:rsidRPr="0031258A">
        <w:rPr>
          <w:sz w:val="24"/>
          <w:szCs w:val="24"/>
        </w:rPr>
        <w:t xml:space="preserve"> cca 2 </w:t>
      </w:r>
      <w:proofErr w:type="spellStart"/>
      <w:r w:rsidRPr="0031258A">
        <w:rPr>
          <w:sz w:val="24"/>
          <w:szCs w:val="24"/>
        </w:rPr>
        <w:t>MJ</w:t>
      </w:r>
      <w:proofErr w:type="spellEnd"/>
      <w:r w:rsidRPr="0031258A">
        <w:rPr>
          <w:sz w:val="24"/>
          <w:szCs w:val="24"/>
        </w:rPr>
        <w:t>/</w:t>
      </w:r>
      <w:proofErr w:type="spellStart"/>
      <w:r w:rsidRPr="0031258A">
        <w:rPr>
          <w:sz w:val="24"/>
          <w:szCs w:val="24"/>
        </w:rPr>
        <w:t>MJ</w:t>
      </w:r>
      <w:r w:rsidRPr="0031258A">
        <w:rPr>
          <w:sz w:val="24"/>
          <w:szCs w:val="24"/>
          <w:vertAlign w:val="subscript"/>
        </w:rPr>
        <w:t>e</w:t>
      </w:r>
      <w:proofErr w:type="spellEnd"/>
      <w:r w:rsidRPr="0031258A">
        <w:rPr>
          <w:sz w:val="24"/>
          <w:szCs w:val="24"/>
        </w:rPr>
        <w:t xml:space="preserve">, zatímco u uznaných alternativních paliv jako zemní plyn (CNG+LNG) 0,25 </w:t>
      </w:r>
      <w:proofErr w:type="spellStart"/>
      <w:r w:rsidRPr="0031258A">
        <w:rPr>
          <w:sz w:val="24"/>
          <w:szCs w:val="24"/>
        </w:rPr>
        <w:t>MJ</w:t>
      </w:r>
      <w:proofErr w:type="spellEnd"/>
      <w:r w:rsidRPr="0031258A">
        <w:rPr>
          <w:sz w:val="24"/>
          <w:szCs w:val="24"/>
        </w:rPr>
        <w:t>/</w:t>
      </w:r>
      <w:proofErr w:type="spellStart"/>
      <w:r w:rsidRPr="0031258A">
        <w:rPr>
          <w:sz w:val="24"/>
          <w:szCs w:val="24"/>
        </w:rPr>
        <w:t>MJ</w:t>
      </w:r>
      <w:r w:rsidRPr="0031258A">
        <w:rPr>
          <w:sz w:val="24"/>
          <w:szCs w:val="24"/>
          <w:vertAlign w:val="subscript"/>
        </w:rPr>
        <w:t>paliva</w:t>
      </w:r>
      <w:proofErr w:type="spellEnd"/>
      <w:r w:rsidRPr="0031258A">
        <w:rPr>
          <w:sz w:val="24"/>
          <w:szCs w:val="24"/>
        </w:rPr>
        <w:t xml:space="preserve">, </w:t>
      </w:r>
      <w:proofErr w:type="spellStart"/>
      <w:r w:rsidRPr="0031258A">
        <w:rPr>
          <w:sz w:val="24"/>
          <w:szCs w:val="24"/>
        </w:rPr>
        <w:t>LPG</w:t>
      </w:r>
      <w:proofErr w:type="spellEnd"/>
      <w:r w:rsidRPr="0031258A">
        <w:rPr>
          <w:sz w:val="24"/>
          <w:szCs w:val="24"/>
        </w:rPr>
        <w:t xml:space="preserve"> 0,15 </w:t>
      </w:r>
      <w:proofErr w:type="spellStart"/>
      <w:r w:rsidRPr="0031258A">
        <w:rPr>
          <w:sz w:val="24"/>
          <w:szCs w:val="24"/>
        </w:rPr>
        <w:t>MJ</w:t>
      </w:r>
      <w:proofErr w:type="spellEnd"/>
      <w:r w:rsidRPr="0031258A">
        <w:rPr>
          <w:sz w:val="24"/>
          <w:szCs w:val="24"/>
        </w:rPr>
        <w:t>/</w:t>
      </w:r>
      <w:proofErr w:type="spellStart"/>
      <w:r w:rsidRPr="0031258A">
        <w:rPr>
          <w:sz w:val="24"/>
          <w:szCs w:val="24"/>
        </w:rPr>
        <w:t>MJ</w:t>
      </w:r>
      <w:r w:rsidRPr="0031258A">
        <w:rPr>
          <w:sz w:val="24"/>
          <w:szCs w:val="24"/>
          <w:vertAlign w:val="subscript"/>
        </w:rPr>
        <w:t>paliva</w:t>
      </w:r>
      <w:proofErr w:type="spellEnd"/>
      <w:r w:rsidRPr="0031258A">
        <w:rPr>
          <w:sz w:val="24"/>
          <w:szCs w:val="24"/>
        </w:rPr>
        <w:t xml:space="preserve"> (benzín a nafta cca 0,19 </w:t>
      </w:r>
      <w:proofErr w:type="spellStart"/>
      <w:r w:rsidRPr="0031258A">
        <w:rPr>
          <w:sz w:val="24"/>
          <w:szCs w:val="24"/>
        </w:rPr>
        <w:t>MJ</w:t>
      </w:r>
      <w:proofErr w:type="spellEnd"/>
      <w:r w:rsidRPr="0031258A">
        <w:rPr>
          <w:sz w:val="24"/>
          <w:szCs w:val="24"/>
        </w:rPr>
        <w:t>/</w:t>
      </w:r>
      <w:proofErr w:type="spellStart"/>
      <w:r w:rsidRPr="0031258A">
        <w:rPr>
          <w:sz w:val="24"/>
          <w:szCs w:val="24"/>
        </w:rPr>
        <w:t>MJ</w:t>
      </w:r>
      <w:r w:rsidRPr="0031258A">
        <w:rPr>
          <w:sz w:val="24"/>
          <w:szCs w:val="24"/>
          <w:vertAlign w:val="subscript"/>
        </w:rPr>
        <w:t>paliva</w:t>
      </w:r>
      <w:proofErr w:type="spellEnd"/>
      <w:r w:rsidRPr="0031258A">
        <w:rPr>
          <w:sz w:val="24"/>
          <w:szCs w:val="24"/>
        </w:rPr>
        <w:t xml:space="preserve">). Hledisko energetické náročnosti, i za předpokladu nadsazené 100% účinnosti elektromobilů a třetinové účinnosti spalovacích motorů, favorizuje čistá alternativní paliva. Výhodnost užití elektřiny je </w:t>
      </w:r>
      <w:r w:rsidR="00D171BC">
        <w:rPr>
          <w:sz w:val="24"/>
          <w:szCs w:val="24"/>
        </w:rPr>
        <w:t xml:space="preserve">tak </w:t>
      </w:r>
      <w:r w:rsidRPr="0031258A">
        <w:rPr>
          <w:sz w:val="24"/>
          <w:szCs w:val="24"/>
        </w:rPr>
        <w:t xml:space="preserve">silně závislá na zdrojovém mixu, kde výhodnost v budoucnu poroste s růstem podílu efektivních zdrojů (např. </w:t>
      </w:r>
      <w:proofErr w:type="spellStart"/>
      <w:r w:rsidRPr="0031258A">
        <w:rPr>
          <w:sz w:val="24"/>
          <w:szCs w:val="24"/>
        </w:rPr>
        <w:t>OZE</w:t>
      </w:r>
      <w:proofErr w:type="spellEnd"/>
      <w:r w:rsidRPr="0031258A">
        <w:rPr>
          <w:sz w:val="24"/>
          <w:szCs w:val="24"/>
        </w:rPr>
        <w:t xml:space="preserve">), popř. odstavováním těch neefektivních (např. jádro), které však budou muset být nahrazeny jinými čistými a účinnými zdroji. Obdobná závislost na zdrojovém mixu výroby elektřiny je i v případě emisí </w:t>
      </w:r>
      <w:proofErr w:type="spellStart"/>
      <w:r w:rsidRPr="0031258A">
        <w:rPr>
          <w:sz w:val="24"/>
          <w:szCs w:val="24"/>
        </w:rPr>
        <w:t>CO</w:t>
      </w:r>
      <w:r w:rsidRPr="0031258A">
        <w:rPr>
          <w:sz w:val="24"/>
          <w:szCs w:val="24"/>
          <w:vertAlign w:val="subscript"/>
        </w:rPr>
        <w:t>2</w:t>
      </w:r>
      <w:proofErr w:type="spellEnd"/>
      <w:r w:rsidRPr="0031258A">
        <w:rPr>
          <w:sz w:val="24"/>
          <w:szCs w:val="24"/>
        </w:rPr>
        <w:t xml:space="preserve">, kterou však zvolená analýza </w:t>
      </w:r>
      <w:proofErr w:type="spellStart"/>
      <w:r w:rsidRPr="0031258A">
        <w:rPr>
          <w:sz w:val="24"/>
          <w:szCs w:val="24"/>
        </w:rPr>
        <w:t>TTW</w:t>
      </w:r>
      <w:proofErr w:type="spellEnd"/>
      <w:r w:rsidRPr="0031258A">
        <w:rPr>
          <w:sz w:val="24"/>
          <w:szCs w:val="24"/>
        </w:rPr>
        <w:t xml:space="preserve"> nedokáže podchytit.</w:t>
      </w:r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</w:p>
    <w:p w:rsidR="00546C6A" w:rsidRDefault="0031258A" w:rsidP="00546C6A">
      <w:pPr>
        <w:spacing w:after="0" w:line="240" w:lineRule="auto"/>
        <w:jc w:val="both"/>
        <w:rPr>
          <w:sz w:val="24"/>
          <w:szCs w:val="24"/>
        </w:rPr>
      </w:pPr>
      <w:r w:rsidRPr="0031258A">
        <w:rPr>
          <w:sz w:val="24"/>
          <w:szCs w:val="24"/>
        </w:rPr>
        <w:t>Návrh směrnice, jak je patrné i ze změny názvu, zcela opouští ambici cílit na energeticky účinná vozidla a prakticky i na snahu o zlepšení kvality ovzduší v</w:t>
      </w:r>
      <w:r w:rsidR="008C75E5">
        <w:rPr>
          <w:sz w:val="24"/>
          <w:szCs w:val="24"/>
        </w:rPr>
        <w:t xml:space="preserve"> hustě osídlených oblastech. </w:t>
      </w:r>
      <w:r w:rsidR="00546C6A" w:rsidRPr="0031258A">
        <w:rPr>
          <w:sz w:val="24"/>
          <w:szCs w:val="24"/>
        </w:rPr>
        <w:t xml:space="preserve">Jedinou prioritou zůstává snižování emisí </w:t>
      </w:r>
      <w:proofErr w:type="spellStart"/>
      <w:r w:rsidR="00546C6A" w:rsidRPr="0031258A">
        <w:rPr>
          <w:sz w:val="24"/>
          <w:szCs w:val="24"/>
        </w:rPr>
        <w:t>CO</w:t>
      </w:r>
      <w:r w:rsidR="00546C6A" w:rsidRPr="0031258A">
        <w:rPr>
          <w:sz w:val="24"/>
          <w:szCs w:val="24"/>
          <w:vertAlign w:val="subscript"/>
        </w:rPr>
        <w:t>2</w:t>
      </w:r>
      <w:proofErr w:type="spellEnd"/>
      <w:r w:rsidR="00546C6A" w:rsidRPr="0031258A">
        <w:rPr>
          <w:sz w:val="24"/>
          <w:szCs w:val="24"/>
        </w:rPr>
        <w:t xml:space="preserve">, tedy boj s klimatickou změnou. Pojem „čisté vozidlo“ tak má být zredukován pouze na množství emisí </w:t>
      </w:r>
      <w:proofErr w:type="spellStart"/>
      <w:r w:rsidR="00546C6A" w:rsidRPr="0031258A">
        <w:rPr>
          <w:sz w:val="24"/>
          <w:szCs w:val="24"/>
        </w:rPr>
        <w:t>CO</w:t>
      </w:r>
      <w:r w:rsidR="00546C6A" w:rsidRPr="0031258A">
        <w:rPr>
          <w:sz w:val="24"/>
          <w:szCs w:val="24"/>
          <w:vertAlign w:val="subscript"/>
        </w:rPr>
        <w:t>2</w:t>
      </w:r>
      <w:proofErr w:type="spellEnd"/>
      <w:r w:rsidR="00546C6A" w:rsidRPr="0031258A">
        <w:rPr>
          <w:sz w:val="24"/>
          <w:szCs w:val="24"/>
        </w:rPr>
        <w:t xml:space="preserve"> změřených na výfuku.</w:t>
      </w:r>
    </w:p>
    <w:p w:rsidR="008C75E5" w:rsidRPr="00E540A0" w:rsidRDefault="00546C6A" w:rsidP="0031258A">
      <w:pPr>
        <w:spacing w:after="0" w:line="240" w:lineRule="auto"/>
        <w:jc w:val="both"/>
        <w:rPr>
          <w:sz w:val="24"/>
          <w:szCs w:val="24"/>
        </w:rPr>
      </w:pPr>
      <w:r w:rsidRPr="00E540A0">
        <w:rPr>
          <w:sz w:val="24"/>
          <w:szCs w:val="24"/>
        </w:rPr>
        <w:t>Š</w:t>
      </w:r>
      <w:r w:rsidR="008C75E5" w:rsidRPr="00E540A0">
        <w:rPr>
          <w:sz w:val="24"/>
          <w:szCs w:val="24"/>
        </w:rPr>
        <w:t xml:space="preserve">irší využívání alternativních paliv by přitom s minimálními náklady </w:t>
      </w:r>
      <w:r w:rsidRPr="00E540A0">
        <w:rPr>
          <w:sz w:val="24"/>
          <w:szCs w:val="24"/>
        </w:rPr>
        <w:t>na</w:t>
      </w:r>
      <w:r w:rsidR="008C75E5" w:rsidRPr="00E540A0">
        <w:rPr>
          <w:sz w:val="24"/>
          <w:szCs w:val="24"/>
        </w:rPr>
        <w:t xml:space="preserve">pomohlo řešit </w:t>
      </w:r>
      <w:r w:rsidRPr="00E540A0">
        <w:rPr>
          <w:sz w:val="24"/>
          <w:szCs w:val="24"/>
        </w:rPr>
        <w:t xml:space="preserve">právě </w:t>
      </w:r>
      <w:r w:rsidR="008C75E5" w:rsidRPr="00E540A0">
        <w:rPr>
          <w:sz w:val="24"/>
          <w:szCs w:val="24"/>
        </w:rPr>
        <w:t>tento palčivý problém současn</w:t>
      </w:r>
      <w:r w:rsidRPr="00E540A0">
        <w:rPr>
          <w:sz w:val="24"/>
          <w:szCs w:val="24"/>
        </w:rPr>
        <w:t xml:space="preserve">ých metropolí. </w:t>
      </w:r>
      <w:r w:rsidR="008C75E5" w:rsidRPr="00E540A0">
        <w:rPr>
          <w:sz w:val="24"/>
          <w:szCs w:val="24"/>
        </w:rPr>
        <w:t xml:space="preserve">Zemní plyn je jedním z nejčistějších paliv. Kromě nízkých emisí </w:t>
      </w:r>
      <w:proofErr w:type="spellStart"/>
      <w:r w:rsidR="008C75E5" w:rsidRPr="00E540A0">
        <w:rPr>
          <w:sz w:val="24"/>
          <w:szCs w:val="24"/>
        </w:rPr>
        <w:t>CO</w:t>
      </w:r>
      <w:r w:rsidR="008C75E5" w:rsidRPr="00E540A0">
        <w:rPr>
          <w:sz w:val="24"/>
          <w:szCs w:val="24"/>
          <w:vertAlign w:val="subscript"/>
        </w:rPr>
        <w:t>2</w:t>
      </w:r>
      <w:proofErr w:type="spellEnd"/>
      <w:r w:rsidR="008C75E5" w:rsidRPr="00E540A0">
        <w:rPr>
          <w:sz w:val="24"/>
          <w:szCs w:val="24"/>
        </w:rPr>
        <w:t xml:space="preserve"> </w:t>
      </w:r>
      <w:r w:rsidR="00985AD3" w:rsidRPr="00E540A0">
        <w:rPr>
          <w:sz w:val="24"/>
          <w:szCs w:val="24"/>
        </w:rPr>
        <w:t xml:space="preserve">(v případě osobních vozidel se </w:t>
      </w:r>
      <w:r w:rsidR="00164380">
        <w:rPr>
          <w:sz w:val="24"/>
          <w:szCs w:val="24"/>
        </w:rPr>
        <w:t xml:space="preserve">na </w:t>
      </w:r>
      <w:r w:rsidR="00465D55" w:rsidRPr="00E540A0">
        <w:rPr>
          <w:sz w:val="24"/>
          <w:szCs w:val="24"/>
        </w:rPr>
        <w:t xml:space="preserve">základě analýzy </w:t>
      </w:r>
      <w:proofErr w:type="spellStart"/>
      <w:r w:rsidR="00465D55" w:rsidRPr="00E540A0">
        <w:rPr>
          <w:sz w:val="24"/>
          <w:szCs w:val="24"/>
        </w:rPr>
        <w:t>well</w:t>
      </w:r>
      <w:proofErr w:type="spellEnd"/>
      <w:r w:rsidR="00465D55" w:rsidRPr="00E540A0">
        <w:rPr>
          <w:sz w:val="24"/>
          <w:szCs w:val="24"/>
        </w:rPr>
        <w:t>-to-</w:t>
      </w:r>
      <w:proofErr w:type="spellStart"/>
      <w:r w:rsidR="00465D55" w:rsidRPr="00E540A0">
        <w:rPr>
          <w:sz w:val="24"/>
          <w:szCs w:val="24"/>
        </w:rPr>
        <w:t>wheel</w:t>
      </w:r>
      <w:proofErr w:type="spellEnd"/>
      <w:r w:rsidR="00465D55" w:rsidRPr="00E540A0">
        <w:rPr>
          <w:sz w:val="24"/>
          <w:szCs w:val="24"/>
        </w:rPr>
        <w:t xml:space="preserve"> </w:t>
      </w:r>
      <w:r w:rsidR="00985AD3" w:rsidRPr="00E540A0">
        <w:rPr>
          <w:sz w:val="24"/>
          <w:szCs w:val="24"/>
        </w:rPr>
        <w:t xml:space="preserve">jedná o snížení </w:t>
      </w:r>
      <w:r w:rsidR="00465D55" w:rsidRPr="00E540A0">
        <w:rPr>
          <w:sz w:val="24"/>
          <w:szCs w:val="24"/>
        </w:rPr>
        <w:t>emisí skleníkových plynů o 23 % oproti benzínu a o 7 % oproti naftě)</w:t>
      </w:r>
      <w:r w:rsidR="00985AD3" w:rsidRPr="00E540A0">
        <w:rPr>
          <w:sz w:val="24"/>
          <w:szCs w:val="24"/>
        </w:rPr>
        <w:t xml:space="preserve"> </w:t>
      </w:r>
      <w:r w:rsidR="00A6488D" w:rsidRPr="00E540A0">
        <w:rPr>
          <w:sz w:val="24"/>
          <w:szCs w:val="24"/>
        </w:rPr>
        <w:t xml:space="preserve">mají </w:t>
      </w:r>
      <w:r w:rsidR="008C75E5" w:rsidRPr="00E540A0">
        <w:rPr>
          <w:sz w:val="24"/>
          <w:szCs w:val="24"/>
        </w:rPr>
        <w:t xml:space="preserve">vozidla na zemní plyn za všech provozních podmínek spaliny </w:t>
      </w:r>
      <w:r w:rsidR="00E540A0" w:rsidRPr="00E540A0">
        <w:rPr>
          <w:sz w:val="24"/>
          <w:szCs w:val="24"/>
        </w:rPr>
        <w:t xml:space="preserve">prakticky </w:t>
      </w:r>
      <w:r w:rsidR="00A6488D" w:rsidRPr="00E540A0">
        <w:rPr>
          <w:sz w:val="24"/>
          <w:szCs w:val="24"/>
        </w:rPr>
        <w:t xml:space="preserve">prosté </w:t>
      </w:r>
      <w:r w:rsidR="008C75E5" w:rsidRPr="00E540A0">
        <w:rPr>
          <w:sz w:val="24"/>
          <w:szCs w:val="24"/>
        </w:rPr>
        <w:t xml:space="preserve">pevných </w:t>
      </w:r>
      <w:r w:rsidR="00A6488D" w:rsidRPr="00E540A0">
        <w:rPr>
          <w:sz w:val="24"/>
          <w:szCs w:val="24"/>
        </w:rPr>
        <w:t xml:space="preserve">částic </w:t>
      </w:r>
      <w:r w:rsidRPr="00E540A0">
        <w:rPr>
          <w:sz w:val="24"/>
          <w:szCs w:val="24"/>
        </w:rPr>
        <w:t>(</w:t>
      </w:r>
      <w:proofErr w:type="spellStart"/>
      <w:r w:rsidRPr="00E540A0">
        <w:rPr>
          <w:sz w:val="24"/>
          <w:szCs w:val="24"/>
        </w:rPr>
        <w:t>PM</w:t>
      </w:r>
      <w:proofErr w:type="spellEnd"/>
      <w:r w:rsidRPr="00E540A0">
        <w:rPr>
          <w:sz w:val="24"/>
          <w:szCs w:val="24"/>
        </w:rPr>
        <w:t>)</w:t>
      </w:r>
      <w:r w:rsidR="009D733E" w:rsidRPr="00E540A0">
        <w:rPr>
          <w:sz w:val="24"/>
          <w:szCs w:val="24"/>
        </w:rPr>
        <w:t>, oxidů síry (</w:t>
      </w:r>
      <w:proofErr w:type="spellStart"/>
      <w:r w:rsidR="009D733E" w:rsidRPr="00E540A0">
        <w:rPr>
          <w:sz w:val="24"/>
          <w:szCs w:val="24"/>
        </w:rPr>
        <w:t>SO</w:t>
      </w:r>
      <w:r w:rsidR="009D733E" w:rsidRPr="00E540A0">
        <w:rPr>
          <w:sz w:val="24"/>
          <w:szCs w:val="24"/>
          <w:vertAlign w:val="subscript"/>
        </w:rPr>
        <w:t>2</w:t>
      </w:r>
      <w:proofErr w:type="spellEnd"/>
      <w:r w:rsidR="009D733E" w:rsidRPr="00E540A0">
        <w:rPr>
          <w:sz w:val="24"/>
          <w:szCs w:val="24"/>
        </w:rPr>
        <w:t xml:space="preserve">) a </w:t>
      </w:r>
      <w:r w:rsidR="00A6488D" w:rsidRPr="00E540A0">
        <w:rPr>
          <w:sz w:val="24"/>
          <w:szCs w:val="24"/>
        </w:rPr>
        <w:t xml:space="preserve">aromatických uhlovodíků, téměř nulové emise </w:t>
      </w:r>
      <w:proofErr w:type="spellStart"/>
      <w:r w:rsidRPr="00E540A0">
        <w:rPr>
          <w:sz w:val="24"/>
          <w:szCs w:val="24"/>
        </w:rPr>
        <w:t>nemetanových</w:t>
      </w:r>
      <w:proofErr w:type="spellEnd"/>
      <w:r w:rsidRPr="00E540A0">
        <w:rPr>
          <w:sz w:val="24"/>
          <w:szCs w:val="24"/>
        </w:rPr>
        <w:t xml:space="preserve"> uhlovodíků </w:t>
      </w:r>
      <w:r w:rsidR="00A6488D" w:rsidRPr="00E540A0">
        <w:rPr>
          <w:sz w:val="24"/>
          <w:szCs w:val="24"/>
        </w:rPr>
        <w:t>(</w:t>
      </w:r>
      <w:proofErr w:type="spellStart"/>
      <w:r w:rsidRPr="00E540A0">
        <w:rPr>
          <w:sz w:val="24"/>
          <w:szCs w:val="24"/>
        </w:rPr>
        <w:t>NMHC</w:t>
      </w:r>
      <w:proofErr w:type="spellEnd"/>
      <w:r w:rsidR="00A6488D" w:rsidRPr="00E540A0">
        <w:rPr>
          <w:sz w:val="24"/>
          <w:szCs w:val="24"/>
        </w:rPr>
        <w:t xml:space="preserve">) a velmi nízké emise </w:t>
      </w:r>
      <w:r w:rsidRPr="00E540A0">
        <w:rPr>
          <w:sz w:val="24"/>
          <w:szCs w:val="24"/>
        </w:rPr>
        <w:t xml:space="preserve">oxidů dusíku </w:t>
      </w:r>
      <w:r w:rsidR="00A6488D" w:rsidRPr="00E540A0">
        <w:rPr>
          <w:sz w:val="24"/>
          <w:szCs w:val="24"/>
        </w:rPr>
        <w:t>(</w:t>
      </w:r>
      <w:proofErr w:type="spellStart"/>
      <w:r w:rsidRPr="00E540A0">
        <w:rPr>
          <w:sz w:val="24"/>
          <w:szCs w:val="24"/>
        </w:rPr>
        <w:t>NO</w:t>
      </w:r>
      <w:r w:rsidRPr="00E540A0">
        <w:rPr>
          <w:sz w:val="24"/>
          <w:szCs w:val="24"/>
          <w:vertAlign w:val="subscript"/>
        </w:rPr>
        <w:t>x</w:t>
      </w:r>
      <w:proofErr w:type="spellEnd"/>
      <w:r w:rsidR="00A6488D" w:rsidRPr="00E540A0">
        <w:rPr>
          <w:sz w:val="24"/>
          <w:szCs w:val="24"/>
        </w:rPr>
        <w:t>).</w:t>
      </w:r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  <w:r w:rsidRPr="0031258A">
        <w:rPr>
          <w:sz w:val="24"/>
          <w:szCs w:val="24"/>
        </w:rPr>
        <w:t xml:space="preserve">K proklamacím o jasné cestě vpřed, dlouhodobé jistotě aktérů na trhu, zvýšení důvěry a rovných podmínkách určitě nepřispívá nejenom zásadní obrat v definici čistých vozidel kategorie </w:t>
      </w:r>
      <w:proofErr w:type="spellStart"/>
      <w:r w:rsidRPr="0031258A">
        <w:rPr>
          <w:sz w:val="24"/>
          <w:szCs w:val="24"/>
        </w:rPr>
        <w:t>M1</w:t>
      </w:r>
      <w:proofErr w:type="spellEnd"/>
      <w:r w:rsidRPr="0031258A">
        <w:rPr>
          <w:sz w:val="24"/>
          <w:szCs w:val="24"/>
        </w:rPr>
        <w:t xml:space="preserve">, </w:t>
      </w:r>
      <w:proofErr w:type="spellStart"/>
      <w:r w:rsidRPr="0031258A">
        <w:rPr>
          <w:sz w:val="24"/>
          <w:szCs w:val="24"/>
        </w:rPr>
        <w:t>M</w:t>
      </w:r>
      <w:r w:rsidR="00706081">
        <w:rPr>
          <w:sz w:val="24"/>
          <w:szCs w:val="24"/>
        </w:rPr>
        <w:t>2</w:t>
      </w:r>
      <w:proofErr w:type="spellEnd"/>
      <w:r w:rsidR="00706081">
        <w:rPr>
          <w:sz w:val="24"/>
          <w:szCs w:val="24"/>
        </w:rPr>
        <w:t xml:space="preserve"> a </w:t>
      </w:r>
      <w:proofErr w:type="spellStart"/>
      <w:r w:rsidRPr="0031258A">
        <w:rPr>
          <w:sz w:val="24"/>
          <w:szCs w:val="24"/>
        </w:rPr>
        <w:t>N1</w:t>
      </w:r>
      <w:proofErr w:type="spellEnd"/>
      <w:r w:rsidRPr="0031258A">
        <w:rPr>
          <w:sz w:val="24"/>
          <w:szCs w:val="24"/>
        </w:rPr>
        <w:t>, ale i </w:t>
      </w:r>
      <w:r w:rsidR="00D171BC">
        <w:rPr>
          <w:sz w:val="24"/>
          <w:szCs w:val="24"/>
        </w:rPr>
        <w:t xml:space="preserve">navázání </w:t>
      </w:r>
      <w:r w:rsidRPr="0031258A">
        <w:rPr>
          <w:sz w:val="24"/>
          <w:szCs w:val="24"/>
        </w:rPr>
        <w:t xml:space="preserve">definice vozidel kategorie </w:t>
      </w:r>
      <w:proofErr w:type="spellStart"/>
      <w:r w:rsidRPr="0031258A">
        <w:rPr>
          <w:sz w:val="24"/>
          <w:szCs w:val="24"/>
        </w:rPr>
        <w:t>M3</w:t>
      </w:r>
      <w:proofErr w:type="spellEnd"/>
      <w:r w:rsidRPr="0031258A">
        <w:rPr>
          <w:sz w:val="24"/>
          <w:szCs w:val="24"/>
        </w:rPr>
        <w:t xml:space="preserve">, </w:t>
      </w:r>
      <w:proofErr w:type="spellStart"/>
      <w:r w:rsidRPr="0031258A">
        <w:rPr>
          <w:sz w:val="24"/>
          <w:szCs w:val="24"/>
        </w:rPr>
        <w:t>N2</w:t>
      </w:r>
      <w:proofErr w:type="spellEnd"/>
      <w:r w:rsidRPr="0031258A">
        <w:rPr>
          <w:sz w:val="24"/>
          <w:szCs w:val="24"/>
        </w:rPr>
        <w:t xml:space="preserve"> a </w:t>
      </w:r>
      <w:proofErr w:type="spellStart"/>
      <w:r w:rsidRPr="0031258A">
        <w:rPr>
          <w:sz w:val="24"/>
          <w:szCs w:val="24"/>
        </w:rPr>
        <w:t>N3</w:t>
      </w:r>
      <w:proofErr w:type="spellEnd"/>
      <w:r w:rsidRPr="0031258A">
        <w:rPr>
          <w:sz w:val="24"/>
          <w:szCs w:val="24"/>
        </w:rPr>
        <w:t xml:space="preserve"> </w:t>
      </w:r>
      <w:r w:rsidR="00D171BC">
        <w:rPr>
          <w:sz w:val="24"/>
          <w:szCs w:val="24"/>
        </w:rPr>
        <w:t xml:space="preserve">na </w:t>
      </w:r>
      <w:r w:rsidRPr="0031258A">
        <w:rPr>
          <w:sz w:val="24"/>
          <w:szCs w:val="24"/>
        </w:rPr>
        <w:t xml:space="preserve">užití </w:t>
      </w:r>
      <w:r w:rsidR="00D171BC">
        <w:rPr>
          <w:sz w:val="24"/>
          <w:szCs w:val="24"/>
        </w:rPr>
        <w:t xml:space="preserve">vyjmenovaného </w:t>
      </w:r>
      <w:r w:rsidRPr="0031258A">
        <w:rPr>
          <w:sz w:val="24"/>
          <w:szCs w:val="24"/>
        </w:rPr>
        <w:t xml:space="preserve">alternativního paliva (tab. 3 přílohy) s dodatkem, že tato definice může být </w:t>
      </w:r>
      <w:proofErr w:type="spellStart"/>
      <w:r w:rsidR="00164380">
        <w:rPr>
          <w:sz w:val="24"/>
          <w:szCs w:val="24"/>
        </w:rPr>
        <w:t>EK</w:t>
      </w:r>
      <w:proofErr w:type="spellEnd"/>
      <w:r w:rsidR="00164380">
        <w:rPr>
          <w:sz w:val="24"/>
          <w:szCs w:val="24"/>
        </w:rPr>
        <w:t xml:space="preserve"> </w:t>
      </w:r>
      <w:r w:rsidRPr="0031258A">
        <w:rPr>
          <w:sz w:val="24"/>
          <w:szCs w:val="24"/>
        </w:rPr>
        <w:t xml:space="preserve">kdykoliv aktualizována (článek </w:t>
      </w:r>
      <w:proofErr w:type="spellStart"/>
      <w:r w:rsidRPr="0031258A">
        <w:rPr>
          <w:sz w:val="24"/>
          <w:szCs w:val="24"/>
        </w:rPr>
        <w:t>4a</w:t>
      </w:r>
      <w:proofErr w:type="spellEnd"/>
      <w:r w:rsidRPr="0031258A">
        <w:rPr>
          <w:sz w:val="24"/>
          <w:szCs w:val="24"/>
        </w:rPr>
        <w:t>).</w:t>
      </w:r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</w:p>
    <w:p w:rsidR="007213A0" w:rsidRDefault="0031258A" w:rsidP="0031258A">
      <w:pPr>
        <w:spacing w:after="0" w:line="240" w:lineRule="auto"/>
        <w:jc w:val="both"/>
        <w:rPr>
          <w:sz w:val="24"/>
          <w:szCs w:val="24"/>
        </w:rPr>
      </w:pPr>
      <w:r w:rsidRPr="0031258A">
        <w:rPr>
          <w:sz w:val="24"/>
          <w:szCs w:val="24"/>
        </w:rPr>
        <w:t xml:space="preserve">Podstatnou vadou návrhu směrnice je nekonzistence s přístupem, který byl přijat ve směrnici 2014/94 o zavádění infrastruktury pro alternativní paliva. Změna definice čistého vozidla </w:t>
      </w:r>
      <w:r w:rsidRPr="0031258A">
        <w:rPr>
          <w:sz w:val="24"/>
          <w:szCs w:val="24"/>
        </w:rPr>
        <w:lastRenderedPageBreak/>
        <w:t xml:space="preserve">(kategorie </w:t>
      </w:r>
      <w:proofErr w:type="spellStart"/>
      <w:r w:rsidRPr="0031258A">
        <w:rPr>
          <w:sz w:val="24"/>
          <w:szCs w:val="24"/>
        </w:rPr>
        <w:t>M1</w:t>
      </w:r>
      <w:proofErr w:type="spellEnd"/>
      <w:r w:rsidRPr="0031258A">
        <w:rPr>
          <w:sz w:val="24"/>
          <w:szCs w:val="24"/>
        </w:rPr>
        <w:t xml:space="preserve">, </w:t>
      </w:r>
      <w:proofErr w:type="spellStart"/>
      <w:r w:rsidRPr="0031258A">
        <w:rPr>
          <w:sz w:val="24"/>
          <w:szCs w:val="24"/>
        </w:rPr>
        <w:t>M2</w:t>
      </w:r>
      <w:proofErr w:type="spellEnd"/>
      <w:r w:rsidRPr="0031258A">
        <w:rPr>
          <w:sz w:val="24"/>
          <w:szCs w:val="24"/>
        </w:rPr>
        <w:t xml:space="preserve"> a </w:t>
      </w:r>
      <w:proofErr w:type="spellStart"/>
      <w:r w:rsidRPr="0031258A">
        <w:rPr>
          <w:sz w:val="24"/>
          <w:szCs w:val="24"/>
        </w:rPr>
        <w:t>N1</w:t>
      </w:r>
      <w:proofErr w:type="spellEnd"/>
      <w:r w:rsidRPr="0031258A">
        <w:rPr>
          <w:sz w:val="24"/>
          <w:szCs w:val="24"/>
        </w:rPr>
        <w:t xml:space="preserve">) </w:t>
      </w:r>
      <w:r w:rsidR="00D171BC">
        <w:rPr>
          <w:sz w:val="24"/>
          <w:szCs w:val="24"/>
        </w:rPr>
        <w:t xml:space="preserve">na </w:t>
      </w:r>
      <w:r w:rsidRPr="0031258A">
        <w:rPr>
          <w:sz w:val="24"/>
          <w:szCs w:val="24"/>
        </w:rPr>
        <w:t xml:space="preserve">základě emisního stropu pro </w:t>
      </w:r>
      <w:proofErr w:type="spellStart"/>
      <w:r w:rsidRPr="0031258A">
        <w:rPr>
          <w:sz w:val="24"/>
          <w:szCs w:val="24"/>
        </w:rPr>
        <w:t>CO</w:t>
      </w:r>
      <w:r w:rsidRPr="0031258A">
        <w:rPr>
          <w:sz w:val="24"/>
          <w:szCs w:val="24"/>
          <w:vertAlign w:val="subscript"/>
        </w:rPr>
        <w:t>2</w:t>
      </w:r>
      <w:proofErr w:type="spellEnd"/>
      <w:r w:rsidR="007213A0">
        <w:rPr>
          <w:sz w:val="24"/>
          <w:szCs w:val="24"/>
        </w:rPr>
        <w:t>,</w:t>
      </w:r>
      <w:r w:rsidR="00164380">
        <w:rPr>
          <w:sz w:val="24"/>
          <w:szCs w:val="24"/>
        </w:rPr>
        <w:t xml:space="preserve"> </w:t>
      </w:r>
      <w:r w:rsidRPr="0031258A">
        <w:rPr>
          <w:sz w:val="24"/>
          <w:szCs w:val="24"/>
        </w:rPr>
        <w:t>v kombinaci s emisním stropem pro znečišťující látky (varianta 6)</w:t>
      </w:r>
      <w:r w:rsidR="00D171BC">
        <w:rPr>
          <w:sz w:val="24"/>
          <w:szCs w:val="24"/>
        </w:rPr>
        <w:t>,</w:t>
      </w:r>
      <w:r w:rsidRPr="0031258A">
        <w:rPr>
          <w:sz w:val="24"/>
          <w:szCs w:val="24"/>
        </w:rPr>
        <w:t xml:space="preserve"> ve svém důsledku znamená odklon od podpory alternativních paliv, neboť </w:t>
      </w:r>
      <w:r w:rsidR="007213A0">
        <w:rPr>
          <w:sz w:val="24"/>
          <w:szCs w:val="24"/>
        </w:rPr>
        <w:t xml:space="preserve">je ze své </w:t>
      </w:r>
      <w:r w:rsidRPr="0031258A">
        <w:rPr>
          <w:sz w:val="24"/>
          <w:szCs w:val="24"/>
        </w:rPr>
        <w:t>působnosti</w:t>
      </w:r>
      <w:r w:rsidR="007213A0">
        <w:rPr>
          <w:sz w:val="24"/>
          <w:szCs w:val="24"/>
        </w:rPr>
        <w:t xml:space="preserve"> (s výjimkou vodíku</w:t>
      </w:r>
      <w:r w:rsidR="00164380">
        <w:rPr>
          <w:sz w:val="24"/>
          <w:szCs w:val="24"/>
        </w:rPr>
        <w:t xml:space="preserve"> a elektřiny</w:t>
      </w:r>
      <w:r w:rsidR="007213A0">
        <w:rPr>
          <w:sz w:val="24"/>
          <w:szCs w:val="24"/>
        </w:rPr>
        <w:t>)</w:t>
      </w:r>
      <w:r w:rsidRPr="0031258A">
        <w:rPr>
          <w:sz w:val="24"/>
          <w:szCs w:val="24"/>
        </w:rPr>
        <w:t xml:space="preserve"> fakticky </w:t>
      </w:r>
      <w:r w:rsidR="007213A0">
        <w:rPr>
          <w:sz w:val="24"/>
          <w:szCs w:val="24"/>
        </w:rPr>
        <w:t xml:space="preserve">všechny </w:t>
      </w:r>
      <w:r w:rsidRPr="0031258A">
        <w:rPr>
          <w:sz w:val="24"/>
          <w:szCs w:val="24"/>
        </w:rPr>
        <w:t>vylučuje.</w:t>
      </w:r>
    </w:p>
    <w:p w:rsidR="007213A0" w:rsidRDefault="007213A0" w:rsidP="0031258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se týká i zemního plynu, jehož z</w:t>
      </w:r>
      <w:r w:rsidR="0031258A" w:rsidRPr="0031258A">
        <w:rPr>
          <w:sz w:val="24"/>
          <w:szCs w:val="24"/>
        </w:rPr>
        <w:t>avedení jako významného alternativního paliva s potenciálem přispět ke splnění mezinárodních závazků ČR je, v souladu s pl</w:t>
      </w:r>
      <w:r>
        <w:rPr>
          <w:sz w:val="24"/>
          <w:szCs w:val="24"/>
        </w:rPr>
        <w:t>atnou legislativou EU, jednou z </w:t>
      </w:r>
      <w:r w:rsidR="0031258A" w:rsidRPr="0031258A">
        <w:rPr>
          <w:sz w:val="24"/>
          <w:szCs w:val="24"/>
        </w:rPr>
        <w:t xml:space="preserve">priorit Národního akčního plánu čisté mobility. Společným úsilím podnikatelských subjektů se ve spolupráci se státní správou podařilo v uplynulém období vytvořit v ČR podmínky pro užití zemního plynu v dopravě. Spotřeba CNG v ČR s rostoucím využitím ve veřejné osobní dopravě narostla v meziročním srovnání v roce 2016 o 36,1 % na 59,3 mil. </w:t>
      </w:r>
      <w:proofErr w:type="spellStart"/>
      <w:r w:rsidR="0031258A" w:rsidRPr="0031258A">
        <w:rPr>
          <w:sz w:val="24"/>
          <w:szCs w:val="24"/>
        </w:rPr>
        <w:t>m</w:t>
      </w:r>
      <w:r w:rsidR="0031258A" w:rsidRPr="0031258A">
        <w:rPr>
          <w:sz w:val="24"/>
          <w:szCs w:val="24"/>
          <w:vertAlign w:val="superscript"/>
        </w:rPr>
        <w:t>3</w:t>
      </w:r>
      <w:proofErr w:type="spellEnd"/>
      <w:r w:rsidR="0031258A" w:rsidRPr="0031258A">
        <w:rPr>
          <w:sz w:val="24"/>
          <w:szCs w:val="24"/>
        </w:rPr>
        <w:t xml:space="preserve"> a od roku 2014 se zdvojnásobila. Každým rokem roste počet nově otevřených plnicích stanic CNG, oproti roku 2014 se jejich počet zdvojnásobil a v současnosti je jich v provozu 160. Průměrný meziroční růst počtu CNG vozidel (od roku 2004) je víc</w:t>
      </w:r>
      <w:r w:rsidR="00706081">
        <w:rPr>
          <w:sz w:val="24"/>
          <w:szCs w:val="24"/>
        </w:rPr>
        <w:t xml:space="preserve">e než 40 </w:t>
      </w:r>
      <w:r w:rsidR="00CC6DCE">
        <w:rPr>
          <w:sz w:val="24"/>
          <w:szCs w:val="24"/>
        </w:rPr>
        <w:t>%</w:t>
      </w:r>
      <w:r w:rsidR="00706081">
        <w:rPr>
          <w:sz w:val="24"/>
          <w:szCs w:val="24"/>
        </w:rPr>
        <w:t>, aktuálně je v </w:t>
      </w:r>
      <w:r w:rsidR="0031258A" w:rsidRPr="0031258A">
        <w:rPr>
          <w:sz w:val="24"/>
          <w:szCs w:val="24"/>
        </w:rPr>
        <w:t>provozu 18 tisíc vozidel na CNG z toho více než tisíc autobusů. Stlačený zemní plyn je dnes nejčastější volbou při ino</w:t>
      </w:r>
      <w:r>
        <w:rPr>
          <w:sz w:val="24"/>
          <w:szCs w:val="24"/>
        </w:rPr>
        <w:t>vacích vozových parků zejména u </w:t>
      </w:r>
      <w:r w:rsidR="0031258A" w:rsidRPr="0031258A">
        <w:rPr>
          <w:sz w:val="24"/>
          <w:szCs w:val="24"/>
        </w:rPr>
        <w:t>městských podniků.</w:t>
      </w:r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  <w:r w:rsidRPr="0031258A">
        <w:rPr>
          <w:sz w:val="24"/>
          <w:szCs w:val="24"/>
        </w:rPr>
        <w:t>Změna definice čistých vozidel by smazala synergický efekt pro rozv</w:t>
      </w:r>
      <w:r w:rsidR="007213A0">
        <w:rPr>
          <w:sz w:val="24"/>
          <w:szCs w:val="24"/>
        </w:rPr>
        <w:t>oj užití alternativních paliv a </w:t>
      </w:r>
      <w:r w:rsidRPr="0031258A">
        <w:rPr>
          <w:sz w:val="24"/>
          <w:szCs w:val="24"/>
        </w:rPr>
        <w:t xml:space="preserve">vyslala negativní signál uživatelům alternativních paliv, která by </w:t>
      </w:r>
      <w:r w:rsidR="007213A0">
        <w:rPr>
          <w:sz w:val="24"/>
          <w:szCs w:val="24"/>
        </w:rPr>
        <w:t xml:space="preserve">se stala </w:t>
      </w:r>
      <w:r w:rsidR="00CC6DCE">
        <w:rPr>
          <w:sz w:val="24"/>
          <w:szCs w:val="24"/>
        </w:rPr>
        <w:t>„</w:t>
      </w:r>
      <w:r w:rsidRPr="0031258A">
        <w:rPr>
          <w:sz w:val="24"/>
          <w:szCs w:val="24"/>
        </w:rPr>
        <w:t>nečistá</w:t>
      </w:r>
      <w:r w:rsidR="00CC6DCE">
        <w:rPr>
          <w:sz w:val="24"/>
          <w:szCs w:val="24"/>
        </w:rPr>
        <w:t>“</w:t>
      </w:r>
      <w:r w:rsidRPr="0031258A">
        <w:rPr>
          <w:sz w:val="24"/>
          <w:szCs w:val="24"/>
        </w:rPr>
        <w:t xml:space="preserve"> a v podstatě neperspektivní. Prosazení návrhu vyvolá omezení investic do rozvoje infrastruktury alternativních paliv i vozidel na tato paliva, nižší míru využití investovaných prostředků</w:t>
      </w:r>
      <w:r w:rsidR="007213A0">
        <w:rPr>
          <w:sz w:val="24"/>
          <w:szCs w:val="24"/>
        </w:rPr>
        <w:t xml:space="preserve"> a </w:t>
      </w:r>
      <w:r w:rsidRPr="0031258A">
        <w:rPr>
          <w:sz w:val="24"/>
          <w:szCs w:val="24"/>
        </w:rPr>
        <w:t xml:space="preserve">nevyužití </w:t>
      </w:r>
      <w:r w:rsidR="007213A0">
        <w:rPr>
          <w:sz w:val="24"/>
          <w:szCs w:val="24"/>
        </w:rPr>
        <w:t xml:space="preserve">jejich </w:t>
      </w:r>
      <w:r w:rsidRPr="0031258A">
        <w:rPr>
          <w:sz w:val="24"/>
          <w:szCs w:val="24"/>
        </w:rPr>
        <w:t>potenciálu. Nahrazení klasických pohonných hmot zemním plynem představ</w:t>
      </w:r>
      <w:r w:rsidR="007213A0">
        <w:rPr>
          <w:sz w:val="24"/>
          <w:szCs w:val="24"/>
        </w:rPr>
        <w:t>ovalo v</w:t>
      </w:r>
      <w:r w:rsidR="00E540A0">
        <w:rPr>
          <w:sz w:val="24"/>
          <w:szCs w:val="24"/>
        </w:rPr>
        <w:t xml:space="preserve"> roce 2016 úsporu ca 19 </w:t>
      </w:r>
      <w:r w:rsidR="00E540A0" w:rsidRPr="00E540A0">
        <w:rPr>
          <w:sz w:val="24"/>
          <w:szCs w:val="24"/>
        </w:rPr>
        <w:t>6</w:t>
      </w:r>
      <w:r w:rsidR="00E540A0">
        <w:rPr>
          <w:sz w:val="24"/>
          <w:szCs w:val="24"/>
        </w:rPr>
        <w:t xml:space="preserve">00 tun </w:t>
      </w:r>
      <w:proofErr w:type="spellStart"/>
      <w:r w:rsidR="00E540A0">
        <w:rPr>
          <w:sz w:val="24"/>
          <w:szCs w:val="24"/>
        </w:rPr>
        <w:t>CO</w:t>
      </w:r>
      <w:r w:rsidR="00E540A0" w:rsidRPr="00CC6DCE">
        <w:rPr>
          <w:sz w:val="24"/>
          <w:szCs w:val="24"/>
          <w:vertAlign w:val="subscript"/>
        </w:rPr>
        <w:t>2</w:t>
      </w:r>
      <w:proofErr w:type="spellEnd"/>
      <w:r w:rsidR="00E540A0">
        <w:rPr>
          <w:sz w:val="24"/>
          <w:szCs w:val="24"/>
        </w:rPr>
        <w:t xml:space="preserve"> oproti benzínu a 14 </w:t>
      </w:r>
      <w:r w:rsidR="00E540A0" w:rsidRPr="00E540A0">
        <w:rPr>
          <w:sz w:val="24"/>
          <w:szCs w:val="24"/>
        </w:rPr>
        <w:t>7</w:t>
      </w:r>
      <w:r w:rsidR="00E540A0">
        <w:rPr>
          <w:sz w:val="24"/>
          <w:szCs w:val="24"/>
        </w:rPr>
        <w:t>00</w:t>
      </w:r>
      <w:r w:rsidR="00E540A0" w:rsidRPr="00E540A0">
        <w:rPr>
          <w:sz w:val="24"/>
          <w:szCs w:val="24"/>
        </w:rPr>
        <w:t xml:space="preserve"> t</w:t>
      </w:r>
      <w:r w:rsidR="00E540A0">
        <w:rPr>
          <w:sz w:val="24"/>
          <w:szCs w:val="24"/>
        </w:rPr>
        <w:t>un</w:t>
      </w:r>
      <w:r w:rsidR="00E540A0" w:rsidRPr="00E540A0">
        <w:rPr>
          <w:sz w:val="24"/>
          <w:szCs w:val="24"/>
        </w:rPr>
        <w:t xml:space="preserve"> </w:t>
      </w:r>
      <w:proofErr w:type="spellStart"/>
      <w:r w:rsidR="00E540A0" w:rsidRPr="00E540A0">
        <w:rPr>
          <w:sz w:val="24"/>
          <w:szCs w:val="24"/>
        </w:rPr>
        <w:t>CO</w:t>
      </w:r>
      <w:r w:rsidR="00E540A0" w:rsidRPr="00CC6DCE">
        <w:rPr>
          <w:sz w:val="24"/>
          <w:szCs w:val="24"/>
          <w:vertAlign w:val="subscript"/>
        </w:rPr>
        <w:t>2</w:t>
      </w:r>
      <w:proofErr w:type="spellEnd"/>
      <w:r w:rsidR="00E540A0" w:rsidRPr="00E540A0">
        <w:rPr>
          <w:sz w:val="24"/>
          <w:szCs w:val="24"/>
        </w:rPr>
        <w:t xml:space="preserve"> oproti naft</w:t>
      </w:r>
      <w:r w:rsidR="00E540A0">
        <w:rPr>
          <w:sz w:val="24"/>
          <w:szCs w:val="24"/>
        </w:rPr>
        <w:t>ě a další výrazné snížení emisí</w:t>
      </w:r>
      <w:r w:rsidRPr="0031258A">
        <w:rPr>
          <w:sz w:val="24"/>
          <w:szCs w:val="24"/>
        </w:rPr>
        <w:t xml:space="preserve"> škodlivých látek.</w:t>
      </w:r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  <w:r w:rsidRPr="0031258A">
        <w:rPr>
          <w:sz w:val="24"/>
          <w:szCs w:val="24"/>
        </w:rPr>
        <w:t>Problematickým se jeví i navržený povinný cíl pro veřejné zadavatele v jednotlivých členských státech, a to ve smyslu procentního podílu čistých vozidel v rámci jejich vozového parku do roku 2025</w:t>
      </w:r>
      <w:r w:rsidR="00CC6DCE">
        <w:rPr>
          <w:sz w:val="24"/>
          <w:szCs w:val="24"/>
        </w:rPr>
        <w:t>,</w:t>
      </w:r>
      <w:r w:rsidRPr="0031258A">
        <w:rPr>
          <w:sz w:val="24"/>
          <w:szCs w:val="24"/>
        </w:rPr>
        <w:t xml:space="preserve"> resp. 2030. Situace v nových členských státech je zcela odlišná od situace v západních zemích a to nejen pokud jde o kupní sílu obyvatel, ale rovněž pokud jde o stav veřejných rozpočtů. Jen stěží si lze představit, že by </w:t>
      </w:r>
      <w:r w:rsidR="007213A0">
        <w:rPr>
          <w:sz w:val="24"/>
          <w:szCs w:val="24"/>
        </w:rPr>
        <w:t>ČR</w:t>
      </w:r>
      <w:r w:rsidRPr="0031258A">
        <w:rPr>
          <w:sz w:val="24"/>
          <w:szCs w:val="24"/>
        </w:rPr>
        <w:t xml:space="preserve"> masivně investoval</w:t>
      </w:r>
      <w:r w:rsidR="007213A0">
        <w:rPr>
          <w:sz w:val="24"/>
          <w:szCs w:val="24"/>
        </w:rPr>
        <w:t>a</w:t>
      </w:r>
      <w:r w:rsidRPr="0031258A">
        <w:rPr>
          <w:sz w:val="24"/>
          <w:szCs w:val="24"/>
        </w:rPr>
        <w:t xml:space="preserve"> veřejné prostředky výhradně do nákupu elektrických/vodíkových vozidel a to v situaci, kdy jsou cenově výrazně dražší než konvenční vozidla </w:t>
      </w:r>
      <w:r w:rsidR="007213A0">
        <w:rPr>
          <w:sz w:val="24"/>
          <w:szCs w:val="24"/>
        </w:rPr>
        <w:t xml:space="preserve">nebo </w:t>
      </w:r>
      <w:r w:rsidRPr="0031258A">
        <w:rPr>
          <w:sz w:val="24"/>
          <w:szCs w:val="24"/>
        </w:rPr>
        <w:t xml:space="preserve">vozidla na jiný alternativní pohon než je elektřina </w:t>
      </w:r>
      <w:r w:rsidR="007213A0">
        <w:rPr>
          <w:sz w:val="24"/>
          <w:szCs w:val="24"/>
        </w:rPr>
        <w:t xml:space="preserve">a </w:t>
      </w:r>
      <w:r w:rsidRPr="0031258A">
        <w:rPr>
          <w:sz w:val="24"/>
          <w:szCs w:val="24"/>
        </w:rPr>
        <w:t>vodík. Příkladná úloha státu je diskutabilní, pokud 75 % nových osobních aut je v ČR nakupo</w:t>
      </w:r>
      <w:r w:rsidR="00706081">
        <w:rPr>
          <w:sz w:val="24"/>
          <w:szCs w:val="24"/>
        </w:rPr>
        <w:t>váno podnikatelskými subjekty a </w:t>
      </w:r>
      <w:r w:rsidRPr="0031258A">
        <w:rPr>
          <w:sz w:val="24"/>
          <w:szCs w:val="24"/>
        </w:rPr>
        <w:t xml:space="preserve">jejich průměrné stáří přesahuje 15 let a </w:t>
      </w:r>
      <w:r w:rsidR="007213A0">
        <w:rPr>
          <w:sz w:val="24"/>
          <w:szCs w:val="24"/>
        </w:rPr>
        <w:t xml:space="preserve">neustále </w:t>
      </w:r>
      <w:r w:rsidRPr="0031258A">
        <w:rPr>
          <w:sz w:val="24"/>
          <w:szCs w:val="24"/>
        </w:rPr>
        <w:t>roste.</w:t>
      </w:r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  <w:r w:rsidRPr="0031258A">
        <w:rPr>
          <w:sz w:val="24"/>
          <w:szCs w:val="24"/>
        </w:rPr>
        <w:t>Z návrhu není zřejmé, zda se má tento požadavek vztahovat na všechny veřejné zadavatele a zda jej všichni veřejní zadavatelé musí plnit stejnou měrou, nebo zda jde o kumulativní cíl pro všechny veřejné zadavatele v ČR a jednotliví zadavatel</w:t>
      </w:r>
      <w:r w:rsidR="007213A0">
        <w:rPr>
          <w:sz w:val="24"/>
          <w:szCs w:val="24"/>
        </w:rPr>
        <w:t>é</w:t>
      </w:r>
      <w:r w:rsidRPr="0031258A">
        <w:rPr>
          <w:sz w:val="24"/>
          <w:szCs w:val="24"/>
        </w:rPr>
        <w:t xml:space="preserve"> se na jeho plnění mohou podílet různou měrou.</w:t>
      </w:r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  <w:r w:rsidRPr="0031258A">
        <w:rPr>
          <w:sz w:val="24"/>
          <w:szCs w:val="24"/>
        </w:rPr>
        <w:t>Za negativní považujeme návrh na vypuštění metodik</w:t>
      </w:r>
      <w:r w:rsidR="007213A0">
        <w:rPr>
          <w:sz w:val="24"/>
          <w:szCs w:val="24"/>
        </w:rPr>
        <w:t>y</w:t>
      </w:r>
      <w:r w:rsidRPr="0031258A">
        <w:rPr>
          <w:sz w:val="24"/>
          <w:szCs w:val="24"/>
        </w:rPr>
        <w:t xml:space="preserve"> peněžního vyjádření. Tato metodika by</w:t>
      </w:r>
      <w:r w:rsidR="007213A0">
        <w:rPr>
          <w:sz w:val="24"/>
          <w:szCs w:val="24"/>
        </w:rPr>
        <w:t xml:space="preserve"> </w:t>
      </w:r>
      <w:r w:rsidR="00764F56">
        <w:rPr>
          <w:sz w:val="24"/>
          <w:szCs w:val="24"/>
        </w:rPr>
        <w:t xml:space="preserve">po </w:t>
      </w:r>
      <w:r w:rsidR="007213A0">
        <w:rPr>
          <w:sz w:val="24"/>
          <w:szCs w:val="24"/>
        </w:rPr>
        <w:t xml:space="preserve">dílčích úpravách </w:t>
      </w:r>
      <w:r w:rsidRPr="0031258A">
        <w:rPr>
          <w:sz w:val="24"/>
          <w:szCs w:val="24"/>
        </w:rPr>
        <w:t xml:space="preserve">mohla </w:t>
      </w:r>
      <w:r w:rsidR="007213A0">
        <w:rPr>
          <w:sz w:val="24"/>
          <w:szCs w:val="24"/>
        </w:rPr>
        <w:t xml:space="preserve">vhodně </w:t>
      </w:r>
      <w:r w:rsidRPr="0031258A">
        <w:rPr>
          <w:sz w:val="24"/>
          <w:szCs w:val="24"/>
        </w:rPr>
        <w:t xml:space="preserve">simulovat analýzu životního cyklu – </w:t>
      </w:r>
      <w:proofErr w:type="spellStart"/>
      <w:r w:rsidRPr="0031258A">
        <w:rPr>
          <w:sz w:val="24"/>
          <w:szCs w:val="24"/>
        </w:rPr>
        <w:t>Life</w:t>
      </w:r>
      <w:proofErr w:type="spellEnd"/>
      <w:r w:rsidRPr="0031258A">
        <w:rPr>
          <w:sz w:val="24"/>
          <w:szCs w:val="24"/>
        </w:rPr>
        <w:t>-</w:t>
      </w:r>
      <w:proofErr w:type="spellStart"/>
      <w:r w:rsidRPr="0031258A">
        <w:rPr>
          <w:sz w:val="24"/>
          <w:szCs w:val="24"/>
        </w:rPr>
        <w:t>Cycle</w:t>
      </w:r>
      <w:proofErr w:type="spellEnd"/>
      <w:r w:rsidRPr="0031258A">
        <w:rPr>
          <w:sz w:val="24"/>
          <w:szCs w:val="24"/>
        </w:rPr>
        <w:t>-</w:t>
      </w:r>
      <w:proofErr w:type="spellStart"/>
      <w:r w:rsidRPr="0031258A">
        <w:rPr>
          <w:sz w:val="24"/>
          <w:szCs w:val="24"/>
        </w:rPr>
        <w:t>Assessment</w:t>
      </w:r>
      <w:proofErr w:type="spellEnd"/>
      <w:r w:rsidRPr="0031258A">
        <w:rPr>
          <w:sz w:val="24"/>
          <w:szCs w:val="24"/>
        </w:rPr>
        <w:t xml:space="preserve"> (</w:t>
      </w:r>
      <w:proofErr w:type="spellStart"/>
      <w:r w:rsidRPr="0031258A">
        <w:rPr>
          <w:sz w:val="24"/>
          <w:szCs w:val="24"/>
        </w:rPr>
        <w:t>LCA</w:t>
      </w:r>
      <w:proofErr w:type="spellEnd"/>
      <w:r w:rsidRPr="0031258A">
        <w:rPr>
          <w:sz w:val="24"/>
          <w:szCs w:val="24"/>
        </w:rPr>
        <w:t xml:space="preserve">) jednotlivých technologií a tím poskytnout objektivnější </w:t>
      </w:r>
      <w:r w:rsidR="00706081">
        <w:rPr>
          <w:sz w:val="24"/>
          <w:szCs w:val="24"/>
        </w:rPr>
        <w:t>pohled na jejich výhody a </w:t>
      </w:r>
      <w:r w:rsidRPr="0031258A">
        <w:rPr>
          <w:sz w:val="24"/>
          <w:szCs w:val="24"/>
        </w:rPr>
        <w:t xml:space="preserve">nevýhody než jak je tomu </w:t>
      </w:r>
      <w:r w:rsidR="006C55BE">
        <w:rPr>
          <w:sz w:val="24"/>
          <w:szCs w:val="24"/>
        </w:rPr>
        <w:t xml:space="preserve">v případě </w:t>
      </w:r>
      <w:r w:rsidRPr="0031258A">
        <w:rPr>
          <w:sz w:val="24"/>
          <w:szCs w:val="24"/>
        </w:rPr>
        <w:t xml:space="preserve">analýzy </w:t>
      </w:r>
      <w:proofErr w:type="spellStart"/>
      <w:r w:rsidRPr="0031258A">
        <w:rPr>
          <w:sz w:val="24"/>
          <w:szCs w:val="24"/>
        </w:rPr>
        <w:t>TTW</w:t>
      </w:r>
      <w:proofErr w:type="spellEnd"/>
      <w:r w:rsidRPr="0031258A">
        <w:rPr>
          <w:sz w:val="24"/>
          <w:szCs w:val="24"/>
        </w:rPr>
        <w:t>.</w:t>
      </w:r>
    </w:p>
    <w:p w:rsidR="0031258A" w:rsidRDefault="0031258A" w:rsidP="0031258A">
      <w:pPr>
        <w:spacing w:after="0" w:line="240" w:lineRule="auto"/>
        <w:jc w:val="both"/>
        <w:rPr>
          <w:sz w:val="24"/>
          <w:szCs w:val="24"/>
        </w:rPr>
      </w:pPr>
    </w:p>
    <w:p w:rsidR="005021E4" w:rsidRPr="0031258A" w:rsidRDefault="005021E4" w:rsidP="0031258A">
      <w:pPr>
        <w:spacing w:after="0" w:line="240" w:lineRule="auto"/>
        <w:jc w:val="both"/>
        <w:rPr>
          <w:sz w:val="24"/>
          <w:szCs w:val="24"/>
        </w:rPr>
      </w:pPr>
    </w:p>
    <w:p w:rsidR="0031258A" w:rsidRPr="0031258A" w:rsidRDefault="006A7753" w:rsidP="0031258A">
      <w:pPr>
        <w:spacing w:after="0" w:line="240" w:lineRule="auto"/>
        <w:jc w:val="both"/>
        <w:rPr>
          <w:b/>
          <w:sz w:val="24"/>
          <w:szCs w:val="24"/>
        </w:rPr>
      </w:pPr>
      <w:ins w:id="0" w:author="Pecanek 2" w:date="2018-01-08T10:35:00Z">
        <w:r>
          <w:rPr>
            <w:b/>
            <w:sz w:val="24"/>
            <w:szCs w:val="24"/>
          </w:rPr>
          <w:t>Nařízení</w:t>
        </w:r>
      </w:ins>
      <w:del w:id="1" w:author="Pecanek 2" w:date="2018-01-08T10:35:00Z">
        <w:r w:rsidR="0031258A" w:rsidRPr="0031258A" w:rsidDel="006A7753">
          <w:rPr>
            <w:b/>
            <w:sz w:val="24"/>
            <w:szCs w:val="24"/>
          </w:rPr>
          <w:delText>Směrnice</w:delText>
        </w:r>
      </w:del>
      <w:r w:rsidR="0031258A" w:rsidRPr="0031258A">
        <w:rPr>
          <w:b/>
          <w:sz w:val="24"/>
          <w:szCs w:val="24"/>
        </w:rPr>
        <w:t>, kter</w:t>
      </w:r>
      <w:ins w:id="2" w:author="Pecanek 2" w:date="2018-01-25T15:17:00Z">
        <w:r w:rsidR="00DB2B73">
          <w:rPr>
            <w:b/>
            <w:sz w:val="24"/>
            <w:szCs w:val="24"/>
          </w:rPr>
          <w:t>ým</w:t>
        </w:r>
      </w:ins>
      <w:del w:id="3" w:author="Pecanek 2" w:date="2018-01-25T15:17:00Z">
        <w:r w:rsidR="0031258A" w:rsidRPr="0031258A" w:rsidDel="00DB2B73">
          <w:rPr>
            <w:b/>
            <w:sz w:val="24"/>
            <w:szCs w:val="24"/>
          </w:rPr>
          <w:delText>ou</w:delText>
        </w:r>
      </w:del>
      <w:r w:rsidR="0031258A" w:rsidRPr="0031258A">
        <w:rPr>
          <w:b/>
          <w:sz w:val="24"/>
          <w:szCs w:val="24"/>
        </w:rPr>
        <w:t xml:space="preserve"> se stanovují emisní limity pro nová osobní vozidla a pro nová lehká užitková vozidla, jako součást integrovaného přístupu EU ke snížení emisí </w:t>
      </w:r>
      <w:proofErr w:type="spellStart"/>
      <w:r w:rsidR="0031258A" w:rsidRPr="0031258A">
        <w:rPr>
          <w:b/>
          <w:sz w:val="24"/>
          <w:szCs w:val="24"/>
        </w:rPr>
        <w:t>CO</w:t>
      </w:r>
      <w:r w:rsidR="0031258A" w:rsidRPr="0031258A">
        <w:rPr>
          <w:b/>
          <w:sz w:val="24"/>
          <w:szCs w:val="24"/>
          <w:vertAlign w:val="subscript"/>
        </w:rPr>
        <w:t>2</w:t>
      </w:r>
      <w:proofErr w:type="spellEnd"/>
      <w:r w:rsidR="0031258A" w:rsidRPr="0031258A">
        <w:rPr>
          <w:b/>
          <w:sz w:val="24"/>
          <w:szCs w:val="24"/>
        </w:rPr>
        <w:t xml:space="preserve"> z lehkých užitkových vozidel</w:t>
      </w:r>
      <w:r w:rsidR="00CC6DCE">
        <w:rPr>
          <w:b/>
          <w:sz w:val="24"/>
          <w:szCs w:val="24"/>
        </w:rPr>
        <w:t xml:space="preserve">, </w:t>
      </w:r>
      <w:r w:rsidR="0031258A" w:rsidRPr="0031258A">
        <w:rPr>
          <w:b/>
          <w:sz w:val="24"/>
          <w:szCs w:val="24"/>
        </w:rPr>
        <w:t xml:space="preserve">a </w:t>
      </w:r>
      <w:r w:rsidR="00CC6DCE">
        <w:rPr>
          <w:b/>
          <w:sz w:val="24"/>
          <w:szCs w:val="24"/>
        </w:rPr>
        <w:t>kter</w:t>
      </w:r>
      <w:del w:id="4" w:author="Pecanek 2" w:date="2018-01-25T15:18:00Z">
        <w:r w:rsidR="00CC6DCE" w:rsidDel="00232BA2">
          <w:rPr>
            <w:b/>
            <w:sz w:val="24"/>
            <w:szCs w:val="24"/>
          </w:rPr>
          <w:delText>ou</w:delText>
        </w:r>
      </w:del>
      <w:ins w:id="5" w:author="Pecanek 2" w:date="2018-01-25T15:18:00Z">
        <w:r w:rsidR="00232BA2">
          <w:rPr>
            <w:b/>
            <w:sz w:val="24"/>
            <w:szCs w:val="24"/>
          </w:rPr>
          <w:t>ým</w:t>
        </w:r>
      </w:ins>
      <w:r w:rsidR="00CC6DCE">
        <w:rPr>
          <w:b/>
          <w:sz w:val="24"/>
          <w:szCs w:val="24"/>
        </w:rPr>
        <w:t xml:space="preserve"> se </w:t>
      </w:r>
      <w:r w:rsidR="0031258A" w:rsidRPr="0031258A">
        <w:rPr>
          <w:b/>
          <w:sz w:val="24"/>
          <w:szCs w:val="24"/>
        </w:rPr>
        <w:t>mění směrnice (</w:t>
      </w:r>
      <w:proofErr w:type="spellStart"/>
      <w:r w:rsidR="0031258A" w:rsidRPr="0031258A">
        <w:rPr>
          <w:b/>
          <w:sz w:val="24"/>
          <w:szCs w:val="24"/>
        </w:rPr>
        <w:t>EC</w:t>
      </w:r>
      <w:proofErr w:type="spellEnd"/>
      <w:r w:rsidR="0031258A" w:rsidRPr="0031258A">
        <w:rPr>
          <w:b/>
          <w:sz w:val="24"/>
          <w:szCs w:val="24"/>
        </w:rPr>
        <w:t xml:space="preserve">) No 715/2007 - </w:t>
      </w:r>
      <w:proofErr w:type="spellStart"/>
      <w:r w:rsidR="0031258A" w:rsidRPr="0031258A">
        <w:rPr>
          <w:b/>
          <w:sz w:val="24"/>
          <w:szCs w:val="24"/>
        </w:rPr>
        <w:t>COM</w:t>
      </w:r>
      <w:proofErr w:type="spellEnd"/>
      <w:r w:rsidR="0031258A" w:rsidRPr="0031258A">
        <w:rPr>
          <w:b/>
          <w:sz w:val="24"/>
          <w:szCs w:val="24"/>
        </w:rPr>
        <w:t xml:space="preserve">(2017) 676 </w:t>
      </w:r>
      <w:proofErr w:type="spellStart"/>
      <w:r w:rsidR="0031258A" w:rsidRPr="0031258A">
        <w:rPr>
          <w:b/>
          <w:sz w:val="24"/>
          <w:szCs w:val="24"/>
        </w:rPr>
        <w:t>final</w:t>
      </w:r>
      <w:proofErr w:type="spellEnd"/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  <w:r w:rsidRPr="0031258A">
        <w:rPr>
          <w:sz w:val="24"/>
          <w:szCs w:val="24"/>
        </w:rPr>
        <w:t xml:space="preserve">Návrh </w:t>
      </w:r>
      <w:ins w:id="6" w:author="Pecanek 2" w:date="2018-01-08T10:35:00Z">
        <w:r w:rsidR="000D2AFC">
          <w:rPr>
            <w:sz w:val="24"/>
            <w:szCs w:val="24"/>
          </w:rPr>
          <w:t>nařízení</w:t>
        </w:r>
      </w:ins>
      <w:del w:id="7" w:author="Pecanek 2" w:date="2018-01-08T10:35:00Z">
        <w:r w:rsidRPr="0031258A" w:rsidDel="000D2AFC">
          <w:rPr>
            <w:sz w:val="24"/>
            <w:szCs w:val="24"/>
          </w:rPr>
          <w:delText>směrnice</w:delText>
        </w:r>
      </w:del>
      <w:r w:rsidRPr="0031258A">
        <w:rPr>
          <w:sz w:val="24"/>
          <w:szCs w:val="24"/>
        </w:rPr>
        <w:t xml:space="preserve"> je založen na stejném základě jako směrnice o čistých vozidlech a </w:t>
      </w:r>
      <w:r w:rsidR="006C55BE">
        <w:rPr>
          <w:sz w:val="24"/>
          <w:szCs w:val="24"/>
        </w:rPr>
        <w:t>vykazuje t</w:t>
      </w:r>
      <w:r w:rsidRPr="0031258A">
        <w:rPr>
          <w:sz w:val="24"/>
          <w:szCs w:val="24"/>
        </w:rPr>
        <w:t xml:space="preserve">ak obdobné nedostatky. Pokud mají mít nově registrovaná osobní vozidla (dle nové metodiky </w:t>
      </w:r>
      <w:proofErr w:type="spellStart"/>
      <w:r w:rsidRPr="0031258A">
        <w:rPr>
          <w:sz w:val="24"/>
          <w:szCs w:val="24"/>
        </w:rPr>
        <w:t>NEDC</w:t>
      </w:r>
      <w:proofErr w:type="spellEnd"/>
      <w:r w:rsidRPr="0031258A">
        <w:rPr>
          <w:sz w:val="24"/>
          <w:szCs w:val="24"/>
        </w:rPr>
        <w:t xml:space="preserve">) od roku 2020 průměrnou spotřebu kolem 4 l/100 km (95 </w:t>
      </w:r>
      <w:proofErr w:type="spellStart"/>
      <w:r w:rsidRPr="0031258A">
        <w:rPr>
          <w:sz w:val="24"/>
          <w:szCs w:val="24"/>
        </w:rPr>
        <w:t>gCO</w:t>
      </w:r>
      <w:r w:rsidRPr="0031258A">
        <w:rPr>
          <w:sz w:val="24"/>
          <w:szCs w:val="24"/>
          <w:vertAlign w:val="subscript"/>
        </w:rPr>
        <w:t>2</w:t>
      </w:r>
      <w:proofErr w:type="spellEnd"/>
      <w:r w:rsidRPr="0031258A">
        <w:rPr>
          <w:sz w:val="24"/>
          <w:szCs w:val="24"/>
        </w:rPr>
        <w:t xml:space="preserve">/km) s výhledem dalšího snižování </w:t>
      </w:r>
      <w:r w:rsidRPr="0031258A">
        <w:rPr>
          <w:sz w:val="24"/>
          <w:szCs w:val="24"/>
        </w:rPr>
        <w:lastRenderedPageBreak/>
        <w:t xml:space="preserve">do roku 2030 a současně je podle Sdělení </w:t>
      </w:r>
      <w:proofErr w:type="spellStart"/>
      <w:proofErr w:type="gramStart"/>
      <w:r w:rsidRPr="0031258A">
        <w:rPr>
          <w:sz w:val="24"/>
          <w:szCs w:val="24"/>
        </w:rPr>
        <w:t>COM</w:t>
      </w:r>
      <w:proofErr w:type="spellEnd"/>
      <w:r w:rsidRPr="0031258A">
        <w:rPr>
          <w:sz w:val="24"/>
          <w:szCs w:val="24"/>
        </w:rPr>
        <w:t>(2017</w:t>
      </w:r>
      <w:proofErr w:type="gramEnd"/>
      <w:r w:rsidRPr="0031258A">
        <w:rPr>
          <w:sz w:val="24"/>
          <w:szCs w:val="24"/>
        </w:rPr>
        <w:t xml:space="preserve">) 675 </w:t>
      </w:r>
      <w:proofErr w:type="spellStart"/>
      <w:r w:rsidRPr="0031258A">
        <w:rPr>
          <w:sz w:val="24"/>
          <w:szCs w:val="24"/>
        </w:rPr>
        <w:t>final</w:t>
      </w:r>
      <w:proofErr w:type="spellEnd"/>
      <w:r w:rsidRPr="0031258A">
        <w:rPr>
          <w:sz w:val="24"/>
          <w:szCs w:val="24"/>
        </w:rPr>
        <w:t xml:space="preserve">, resp. dopadové studie </w:t>
      </w:r>
      <w:proofErr w:type="spellStart"/>
      <w:r w:rsidRPr="0031258A">
        <w:rPr>
          <w:sz w:val="24"/>
          <w:szCs w:val="24"/>
        </w:rPr>
        <w:t>SWD</w:t>
      </w:r>
      <w:proofErr w:type="spellEnd"/>
      <w:r w:rsidRPr="0031258A">
        <w:rPr>
          <w:sz w:val="24"/>
          <w:szCs w:val="24"/>
        </w:rPr>
        <w:t xml:space="preserve">(2017) 650 </w:t>
      </w:r>
      <w:proofErr w:type="spellStart"/>
      <w:r w:rsidRPr="0031258A">
        <w:rPr>
          <w:sz w:val="24"/>
          <w:szCs w:val="24"/>
        </w:rPr>
        <w:t>final</w:t>
      </w:r>
      <w:proofErr w:type="spellEnd"/>
      <w:r w:rsidRPr="0031258A">
        <w:rPr>
          <w:sz w:val="24"/>
          <w:szCs w:val="24"/>
        </w:rPr>
        <w:t xml:space="preserve"> odhadováno, že v roce 2030 bude 90 % automobilů stále poháněných spalovacím motorem, lze návrh označit za velmi ambiciózní.</w:t>
      </w:r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</w:p>
    <w:p w:rsidR="0031258A" w:rsidRDefault="0031258A" w:rsidP="0031258A">
      <w:pPr>
        <w:spacing w:after="0" w:line="240" w:lineRule="auto"/>
        <w:jc w:val="both"/>
        <w:rPr>
          <w:sz w:val="24"/>
          <w:szCs w:val="24"/>
        </w:rPr>
      </w:pPr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  <w:r w:rsidRPr="0031258A">
        <w:rPr>
          <w:sz w:val="24"/>
          <w:szCs w:val="24"/>
        </w:rPr>
        <w:t>Obecně lze konstatovat, že v případě ČR by významným příspěvkem ke snížení emisí skleníkových plynů z dopravy bylo dobudování dopravní infrastruktury, zejména</w:t>
      </w:r>
      <w:r w:rsidR="00706081">
        <w:rPr>
          <w:sz w:val="24"/>
          <w:szCs w:val="24"/>
        </w:rPr>
        <w:t xml:space="preserve"> dálniční sítě, obchvatů měst a </w:t>
      </w:r>
      <w:r w:rsidRPr="0031258A">
        <w:rPr>
          <w:sz w:val="24"/>
          <w:szCs w:val="24"/>
        </w:rPr>
        <w:t>obcí, odstavných parkovišť na okrajích měst a u přepravních uzlů příměstské dopravy, zlepšení vzájemné</w:t>
      </w:r>
      <w:r w:rsidR="006C55BE">
        <w:rPr>
          <w:sz w:val="24"/>
          <w:szCs w:val="24"/>
        </w:rPr>
        <w:t xml:space="preserve"> spolupráce </w:t>
      </w:r>
      <w:r w:rsidRPr="0031258A">
        <w:rPr>
          <w:sz w:val="24"/>
          <w:szCs w:val="24"/>
        </w:rPr>
        <w:t>příměstské a městské hromadné dopravy</w:t>
      </w:r>
      <w:r w:rsidR="006C55BE">
        <w:rPr>
          <w:sz w:val="24"/>
          <w:szCs w:val="24"/>
        </w:rPr>
        <w:t xml:space="preserve"> a </w:t>
      </w:r>
      <w:r w:rsidRPr="0031258A">
        <w:rPr>
          <w:sz w:val="24"/>
          <w:szCs w:val="24"/>
        </w:rPr>
        <w:t>zpřístupnění hromadné dopravy na úkor dopravy individuální. Tyto úkoly mají vyšší prioritu než nákup „luxusních“ elektromobilů státní správou a samosprávou, popř. dotování jejich nákupu vybrané skupině obyvatel.</w:t>
      </w:r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  <w:r w:rsidRPr="0031258A">
        <w:rPr>
          <w:sz w:val="24"/>
          <w:szCs w:val="24"/>
        </w:rPr>
        <w:t xml:space="preserve">Navrhované akty významně omezují princip technologické neutrality a nezohledňují objektivně klady a zápory jednotlivých technologií. Namísto objektivní analýzy </w:t>
      </w:r>
      <w:proofErr w:type="spellStart"/>
      <w:r w:rsidRPr="0031258A">
        <w:rPr>
          <w:sz w:val="24"/>
          <w:szCs w:val="24"/>
        </w:rPr>
        <w:t>LCA</w:t>
      </w:r>
      <w:proofErr w:type="spellEnd"/>
      <w:r w:rsidRPr="0031258A">
        <w:rPr>
          <w:sz w:val="24"/>
          <w:szCs w:val="24"/>
        </w:rPr>
        <w:t xml:space="preserve"> je jako základ brána analýza </w:t>
      </w:r>
      <w:proofErr w:type="spellStart"/>
      <w:r w:rsidRPr="0031258A">
        <w:rPr>
          <w:sz w:val="24"/>
          <w:szCs w:val="24"/>
        </w:rPr>
        <w:t>TTW</w:t>
      </w:r>
      <w:proofErr w:type="spellEnd"/>
      <w:r w:rsidRPr="0031258A">
        <w:rPr>
          <w:sz w:val="24"/>
          <w:szCs w:val="24"/>
        </w:rPr>
        <w:t xml:space="preserve">, která nabízí pouze omezený pohled na danou problematiku. Nesmyslně zvolená kriteria mohou nejen zmařit již investované prostředky, ale i zastavit rozvoj nadějných technologií. Je odvážné postavit koncept budoucnosti dopravy na víře, že v průběhu sledovaného období se podaří objevit levná a ekologická vysokokapacitní baterie stejně tak jako levný, ekologický </w:t>
      </w:r>
      <w:r w:rsidR="00706081">
        <w:rPr>
          <w:sz w:val="24"/>
          <w:szCs w:val="24"/>
        </w:rPr>
        <w:t>a </w:t>
      </w:r>
      <w:r w:rsidRPr="0031258A">
        <w:rPr>
          <w:sz w:val="24"/>
          <w:szCs w:val="24"/>
        </w:rPr>
        <w:t>dostatečný zdroj elektrické energie.</w:t>
      </w:r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  <w:r w:rsidRPr="0031258A">
        <w:rPr>
          <w:sz w:val="24"/>
          <w:szCs w:val="24"/>
        </w:rPr>
        <w:t xml:space="preserve">Masivní orientace na </w:t>
      </w:r>
      <w:proofErr w:type="spellStart"/>
      <w:r w:rsidRPr="0031258A">
        <w:rPr>
          <w:sz w:val="24"/>
          <w:szCs w:val="24"/>
        </w:rPr>
        <w:t>elekt</w:t>
      </w:r>
      <w:r w:rsidR="00E540A0">
        <w:rPr>
          <w:sz w:val="24"/>
          <w:szCs w:val="24"/>
        </w:rPr>
        <w:t>r</w:t>
      </w:r>
      <w:r w:rsidRPr="0031258A">
        <w:rPr>
          <w:sz w:val="24"/>
          <w:szCs w:val="24"/>
        </w:rPr>
        <w:t>omobilitu</w:t>
      </w:r>
      <w:proofErr w:type="spellEnd"/>
      <w:r w:rsidRPr="0031258A">
        <w:rPr>
          <w:sz w:val="24"/>
          <w:szCs w:val="24"/>
        </w:rPr>
        <w:t xml:space="preserve"> musí být provázena masivními investicemi do </w:t>
      </w:r>
      <w:r w:rsidR="00706081">
        <w:rPr>
          <w:sz w:val="24"/>
          <w:szCs w:val="24"/>
        </w:rPr>
        <w:t>vybavení a </w:t>
      </w:r>
      <w:r w:rsidRPr="0031258A">
        <w:rPr>
          <w:sz w:val="24"/>
          <w:szCs w:val="24"/>
        </w:rPr>
        <w:t xml:space="preserve">kapacity </w:t>
      </w:r>
      <w:proofErr w:type="spellStart"/>
      <w:r w:rsidRPr="0031258A">
        <w:rPr>
          <w:sz w:val="24"/>
          <w:szCs w:val="24"/>
        </w:rPr>
        <w:t>elektroenergetických</w:t>
      </w:r>
      <w:proofErr w:type="spellEnd"/>
      <w:r w:rsidRPr="0031258A">
        <w:rPr>
          <w:sz w:val="24"/>
          <w:szCs w:val="24"/>
        </w:rPr>
        <w:t xml:space="preserve"> sítí, jak páteřních tak zejména koncových, situovaných převážně v </w:t>
      </w:r>
      <w:proofErr w:type="spellStart"/>
      <w:r w:rsidRPr="0031258A">
        <w:rPr>
          <w:sz w:val="24"/>
          <w:szCs w:val="24"/>
        </w:rPr>
        <w:t>intravilánu</w:t>
      </w:r>
      <w:proofErr w:type="spellEnd"/>
      <w:r w:rsidRPr="0031258A">
        <w:rPr>
          <w:sz w:val="24"/>
          <w:szCs w:val="24"/>
        </w:rPr>
        <w:t xml:space="preserve"> obcí.</w:t>
      </w:r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</w:p>
    <w:p w:rsidR="0031258A" w:rsidRPr="0031258A" w:rsidRDefault="0031258A" w:rsidP="0031258A">
      <w:pPr>
        <w:spacing w:after="0" w:line="240" w:lineRule="auto"/>
        <w:jc w:val="both"/>
        <w:rPr>
          <w:sz w:val="24"/>
          <w:szCs w:val="24"/>
        </w:rPr>
      </w:pPr>
      <w:r w:rsidRPr="0031258A">
        <w:rPr>
          <w:sz w:val="24"/>
          <w:szCs w:val="24"/>
        </w:rPr>
        <w:t>Spotřební daň z pohonných hmot vč. DPH představuje významnou část příjmů státního rozpočtu, pro který bude třeba najít zcela nový model financování.</w:t>
      </w:r>
    </w:p>
    <w:p w:rsidR="0031258A" w:rsidRDefault="0031258A" w:rsidP="0031258A">
      <w:pPr>
        <w:spacing w:after="0" w:line="240" w:lineRule="auto"/>
        <w:jc w:val="both"/>
        <w:rPr>
          <w:sz w:val="24"/>
          <w:szCs w:val="24"/>
        </w:rPr>
      </w:pPr>
    </w:p>
    <w:p w:rsidR="006C55BE" w:rsidRDefault="006C55BE" w:rsidP="0031258A">
      <w:pPr>
        <w:spacing w:after="0" w:line="240" w:lineRule="auto"/>
        <w:jc w:val="both"/>
        <w:rPr>
          <w:sz w:val="24"/>
          <w:szCs w:val="24"/>
        </w:rPr>
      </w:pPr>
    </w:p>
    <w:p w:rsidR="00CC6DCE" w:rsidRDefault="00CC6DCE" w:rsidP="0031258A">
      <w:pPr>
        <w:spacing w:after="0" w:line="240" w:lineRule="auto"/>
        <w:jc w:val="both"/>
        <w:rPr>
          <w:sz w:val="24"/>
          <w:szCs w:val="24"/>
        </w:rPr>
      </w:pPr>
    </w:p>
    <w:p w:rsidR="00CC6DCE" w:rsidRDefault="00CC6DCE" w:rsidP="0031258A">
      <w:pPr>
        <w:spacing w:after="0" w:line="240" w:lineRule="auto"/>
        <w:jc w:val="both"/>
        <w:rPr>
          <w:sz w:val="24"/>
          <w:szCs w:val="24"/>
        </w:rPr>
      </w:pPr>
    </w:p>
    <w:p w:rsidR="00CC6DCE" w:rsidRDefault="00CC6DCE" w:rsidP="0031258A">
      <w:pPr>
        <w:spacing w:after="0" w:line="240" w:lineRule="auto"/>
        <w:jc w:val="both"/>
        <w:rPr>
          <w:sz w:val="24"/>
          <w:szCs w:val="24"/>
        </w:rPr>
      </w:pPr>
    </w:p>
    <w:p w:rsidR="00CC6DCE" w:rsidRDefault="00CC6DCE" w:rsidP="0031258A">
      <w:pPr>
        <w:spacing w:after="0" w:line="240" w:lineRule="auto"/>
        <w:jc w:val="both"/>
        <w:rPr>
          <w:sz w:val="24"/>
          <w:szCs w:val="24"/>
        </w:rPr>
      </w:pPr>
    </w:p>
    <w:p w:rsidR="00CC6DCE" w:rsidRDefault="00CC6DCE" w:rsidP="0031258A">
      <w:pPr>
        <w:spacing w:after="0" w:line="240" w:lineRule="auto"/>
        <w:jc w:val="both"/>
        <w:rPr>
          <w:sz w:val="24"/>
          <w:szCs w:val="24"/>
        </w:rPr>
      </w:pPr>
    </w:p>
    <w:p w:rsidR="00CC6DCE" w:rsidRDefault="00CC6DCE" w:rsidP="0031258A">
      <w:pPr>
        <w:spacing w:after="0" w:line="240" w:lineRule="auto"/>
        <w:jc w:val="both"/>
        <w:rPr>
          <w:sz w:val="24"/>
          <w:szCs w:val="24"/>
        </w:rPr>
      </w:pPr>
    </w:p>
    <w:p w:rsidR="00CC6DCE" w:rsidRDefault="00CC6DCE" w:rsidP="0031258A">
      <w:pPr>
        <w:spacing w:after="0" w:line="240" w:lineRule="auto"/>
        <w:jc w:val="both"/>
        <w:rPr>
          <w:sz w:val="24"/>
          <w:szCs w:val="24"/>
        </w:rPr>
      </w:pPr>
    </w:p>
    <w:p w:rsidR="00CC6DCE" w:rsidRDefault="00CC6DCE" w:rsidP="0031258A">
      <w:pPr>
        <w:spacing w:after="0" w:line="240" w:lineRule="auto"/>
        <w:jc w:val="both"/>
        <w:rPr>
          <w:sz w:val="24"/>
          <w:szCs w:val="24"/>
        </w:rPr>
      </w:pPr>
    </w:p>
    <w:p w:rsidR="00CC6DCE" w:rsidRDefault="00CC6DCE" w:rsidP="0031258A">
      <w:pPr>
        <w:spacing w:after="0" w:line="240" w:lineRule="auto"/>
        <w:jc w:val="both"/>
        <w:rPr>
          <w:sz w:val="24"/>
          <w:szCs w:val="24"/>
        </w:rPr>
      </w:pPr>
    </w:p>
    <w:p w:rsidR="00CC6DCE" w:rsidRPr="0031258A" w:rsidRDefault="00CC6DCE" w:rsidP="0031258A">
      <w:pPr>
        <w:spacing w:after="0" w:line="240" w:lineRule="auto"/>
        <w:jc w:val="both"/>
        <w:rPr>
          <w:sz w:val="24"/>
          <w:szCs w:val="24"/>
        </w:rPr>
      </w:pPr>
    </w:p>
    <w:p w:rsidR="0031258A" w:rsidRPr="00CC6DCE" w:rsidRDefault="0031258A" w:rsidP="0031258A">
      <w:pPr>
        <w:spacing w:after="0" w:line="240" w:lineRule="auto"/>
        <w:jc w:val="both"/>
        <w:rPr>
          <w:sz w:val="24"/>
          <w:szCs w:val="24"/>
        </w:rPr>
      </w:pPr>
      <w:r w:rsidRPr="00CC6DCE">
        <w:rPr>
          <w:sz w:val="24"/>
          <w:szCs w:val="24"/>
        </w:rPr>
        <w:t xml:space="preserve">Praha </w:t>
      </w:r>
      <w:r w:rsidR="00A21BAA" w:rsidRPr="00CC6DCE">
        <w:rPr>
          <w:sz w:val="24"/>
          <w:szCs w:val="24"/>
        </w:rPr>
        <w:t>4</w:t>
      </w:r>
      <w:r w:rsidRPr="00CC6DCE">
        <w:rPr>
          <w:sz w:val="24"/>
          <w:szCs w:val="24"/>
        </w:rPr>
        <w:t>. l</w:t>
      </w:r>
      <w:r w:rsidR="00A21BAA" w:rsidRPr="00CC6DCE">
        <w:rPr>
          <w:sz w:val="24"/>
          <w:szCs w:val="24"/>
        </w:rPr>
        <w:t xml:space="preserve">edna </w:t>
      </w:r>
      <w:r w:rsidRPr="00CC6DCE">
        <w:rPr>
          <w:sz w:val="24"/>
          <w:szCs w:val="24"/>
        </w:rPr>
        <w:t>201</w:t>
      </w:r>
      <w:r w:rsidR="00A21BAA" w:rsidRPr="00CC6DCE">
        <w:rPr>
          <w:sz w:val="24"/>
          <w:szCs w:val="24"/>
        </w:rPr>
        <w:t>8</w:t>
      </w:r>
    </w:p>
    <w:sectPr w:rsidR="0031258A" w:rsidRPr="00CC6DCE" w:rsidSect="0031258A">
      <w:footerReference w:type="default" r:id="rId9"/>
      <w:headerReference w:type="first" r:id="rId10"/>
      <w:pgSz w:w="11906" w:h="16838" w:code="9"/>
      <w:pgMar w:top="1805" w:right="1133" w:bottom="1134" w:left="1134" w:header="284" w:footer="5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0B" w:rsidRDefault="009C4B0B" w:rsidP="00BF2205">
      <w:pPr>
        <w:spacing w:after="0" w:line="240" w:lineRule="auto"/>
      </w:pPr>
      <w:r>
        <w:separator/>
      </w:r>
    </w:p>
  </w:endnote>
  <w:endnote w:type="continuationSeparator" w:id="0">
    <w:p w:rsidR="009C4B0B" w:rsidRDefault="009C4B0B" w:rsidP="00BF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847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1301C9" w:rsidRPr="005D2E45" w:rsidRDefault="00DE7B68" w:rsidP="005D2E45">
        <w:pPr>
          <w:pStyle w:val="Zpat"/>
          <w:jc w:val="center"/>
          <w:rPr>
            <w:rFonts w:ascii="Arial" w:hAnsi="Arial" w:cs="Arial"/>
            <w:sz w:val="24"/>
            <w:szCs w:val="24"/>
          </w:rPr>
        </w:pPr>
        <w:r w:rsidRPr="005D2E45">
          <w:rPr>
            <w:rFonts w:ascii="Arial" w:hAnsi="Arial" w:cs="Arial"/>
            <w:sz w:val="24"/>
            <w:szCs w:val="24"/>
          </w:rPr>
          <w:fldChar w:fldCharType="begin"/>
        </w:r>
        <w:r w:rsidR="001301C9" w:rsidRPr="005D2E4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D2E45">
          <w:rPr>
            <w:rFonts w:ascii="Arial" w:hAnsi="Arial" w:cs="Arial"/>
            <w:sz w:val="24"/>
            <w:szCs w:val="24"/>
          </w:rPr>
          <w:fldChar w:fldCharType="separate"/>
        </w:r>
        <w:r w:rsidR="00232BA2">
          <w:rPr>
            <w:rFonts w:ascii="Arial" w:hAnsi="Arial" w:cs="Arial"/>
            <w:noProof/>
            <w:sz w:val="24"/>
            <w:szCs w:val="24"/>
          </w:rPr>
          <w:t>3</w:t>
        </w:r>
        <w:r w:rsidRPr="005D2E4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0B" w:rsidRDefault="009C4B0B" w:rsidP="00BF2205">
      <w:pPr>
        <w:spacing w:after="0" w:line="240" w:lineRule="auto"/>
      </w:pPr>
      <w:r>
        <w:separator/>
      </w:r>
    </w:p>
  </w:footnote>
  <w:footnote w:type="continuationSeparator" w:id="0">
    <w:p w:rsidR="009C4B0B" w:rsidRDefault="009C4B0B" w:rsidP="00BF2205">
      <w:pPr>
        <w:spacing w:after="0" w:line="240" w:lineRule="auto"/>
      </w:pPr>
      <w:r>
        <w:continuationSeparator/>
      </w:r>
    </w:p>
  </w:footnote>
  <w:footnote w:id="1">
    <w:p w:rsidR="0031258A" w:rsidRDefault="0031258A" w:rsidP="003125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8425D8">
          <w:rPr>
            <w:rStyle w:val="Hypertextovodkaz"/>
          </w:rPr>
          <w:t>https://ec.europa.eu/clima/sites/clima/files/transport/vehicles/docs/evaluation_ldv_co2_regs_en.pdf</w:t>
        </w:r>
      </w:hyperlink>
      <w:r>
        <w:t xml:space="preserve"> </w:t>
      </w:r>
    </w:p>
  </w:footnote>
  <w:footnote w:id="2">
    <w:p w:rsidR="006C4A88" w:rsidRDefault="006C4A88" w:rsidP="006C4A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thinkstep</w:t>
      </w:r>
      <w:proofErr w:type="spellEnd"/>
      <w:r>
        <w:t>: „</w:t>
      </w:r>
      <w:proofErr w:type="spellStart"/>
      <w:r>
        <w:t>Greenhouse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Intensity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“ – </w:t>
      </w:r>
      <w:proofErr w:type="spellStart"/>
      <w:r>
        <w:t>Final</w:t>
      </w:r>
      <w:proofErr w:type="spellEnd"/>
      <w:r>
        <w:t xml:space="preserve"> Report</w:t>
      </w:r>
    </w:p>
  </w:footnote>
  <w:footnote w:id="3">
    <w:p w:rsidR="0031258A" w:rsidRDefault="0031258A" w:rsidP="003125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 w:rsidRPr="008425D8">
          <w:rPr>
            <w:rStyle w:val="Hypertextovodkaz"/>
          </w:rPr>
          <w:t>http://iet.jrc.ec.europa.eu/about-jec/sites/iet.jrc.ec.europa.eu.about-jec/files/documents/report_2014/wtt_report_v4a.pdf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C9" w:rsidRDefault="001301C9" w:rsidP="00BF2205">
    <w:pPr>
      <w:pStyle w:val="Zhlav"/>
      <w:jc w:val="center"/>
    </w:pPr>
    <w:r w:rsidRPr="00BF2205">
      <w:rPr>
        <w:noProof/>
      </w:rPr>
      <w:drawing>
        <wp:inline distT="0" distB="0" distL="0" distR="0">
          <wp:extent cx="2819400" cy="761461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367" cy="765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710A"/>
    <w:multiLevelType w:val="hybridMultilevel"/>
    <w:tmpl w:val="B6CAD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42655"/>
    <w:multiLevelType w:val="hybridMultilevel"/>
    <w:tmpl w:val="FE5A76A2"/>
    <w:lvl w:ilvl="0" w:tplc="5080C44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D112EA"/>
    <w:multiLevelType w:val="hybridMultilevel"/>
    <w:tmpl w:val="563EF3FA"/>
    <w:lvl w:ilvl="0" w:tplc="1AFCA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A4D62"/>
    <w:multiLevelType w:val="hybridMultilevel"/>
    <w:tmpl w:val="096AA14E"/>
    <w:lvl w:ilvl="0" w:tplc="FD30A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0BE0"/>
    <w:multiLevelType w:val="hybridMultilevel"/>
    <w:tmpl w:val="8AF66260"/>
    <w:lvl w:ilvl="0" w:tplc="308CD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964BD"/>
    <w:multiLevelType w:val="hybridMultilevel"/>
    <w:tmpl w:val="CAB8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12DF3"/>
    <w:multiLevelType w:val="hybridMultilevel"/>
    <w:tmpl w:val="BA108216"/>
    <w:lvl w:ilvl="0" w:tplc="DA0C7B4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47D55"/>
    <w:multiLevelType w:val="hybridMultilevel"/>
    <w:tmpl w:val="15E2C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F56AE"/>
    <w:multiLevelType w:val="hybridMultilevel"/>
    <w:tmpl w:val="11765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21D93"/>
    <w:multiLevelType w:val="hybridMultilevel"/>
    <w:tmpl w:val="80CC8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">
    <w15:presenceInfo w15:providerId="None" w15:userId="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1089"/>
    <w:rsid w:val="00003994"/>
    <w:rsid w:val="00007F68"/>
    <w:rsid w:val="00010DBF"/>
    <w:rsid w:val="000142DF"/>
    <w:rsid w:val="000156A4"/>
    <w:rsid w:val="00016A97"/>
    <w:rsid w:val="000301E4"/>
    <w:rsid w:val="00032E0E"/>
    <w:rsid w:val="00034837"/>
    <w:rsid w:val="00035E61"/>
    <w:rsid w:val="00037951"/>
    <w:rsid w:val="00044D07"/>
    <w:rsid w:val="0005054C"/>
    <w:rsid w:val="00051BC6"/>
    <w:rsid w:val="00063C7B"/>
    <w:rsid w:val="0007076F"/>
    <w:rsid w:val="00070E53"/>
    <w:rsid w:val="00071B2E"/>
    <w:rsid w:val="000722F3"/>
    <w:rsid w:val="00072D1D"/>
    <w:rsid w:val="00073F59"/>
    <w:rsid w:val="00074A58"/>
    <w:rsid w:val="00075504"/>
    <w:rsid w:val="00085404"/>
    <w:rsid w:val="0009020F"/>
    <w:rsid w:val="00092549"/>
    <w:rsid w:val="0009706E"/>
    <w:rsid w:val="00097A77"/>
    <w:rsid w:val="000A10A2"/>
    <w:rsid w:val="000A4B5C"/>
    <w:rsid w:val="000B05C6"/>
    <w:rsid w:val="000B5363"/>
    <w:rsid w:val="000B55EA"/>
    <w:rsid w:val="000C0A1F"/>
    <w:rsid w:val="000C535F"/>
    <w:rsid w:val="000D0213"/>
    <w:rsid w:val="000D2AFC"/>
    <w:rsid w:val="000E7198"/>
    <w:rsid w:val="000F3E85"/>
    <w:rsid w:val="000F3EA4"/>
    <w:rsid w:val="000F4E1B"/>
    <w:rsid w:val="00103861"/>
    <w:rsid w:val="00106C8A"/>
    <w:rsid w:val="00111C9F"/>
    <w:rsid w:val="00115248"/>
    <w:rsid w:val="00117D55"/>
    <w:rsid w:val="001229B1"/>
    <w:rsid w:val="001263E9"/>
    <w:rsid w:val="00126561"/>
    <w:rsid w:val="00126835"/>
    <w:rsid w:val="0012783A"/>
    <w:rsid w:val="001301C9"/>
    <w:rsid w:val="001332F9"/>
    <w:rsid w:val="00133B3A"/>
    <w:rsid w:val="00134C1F"/>
    <w:rsid w:val="001522E5"/>
    <w:rsid w:val="001531D6"/>
    <w:rsid w:val="001558B0"/>
    <w:rsid w:val="00161FEC"/>
    <w:rsid w:val="00164380"/>
    <w:rsid w:val="001677B5"/>
    <w:rsid w:val="00167965"/>
    <w:rsid w:val="001704F7"/>
    <w:rsid w:val="00170C55"/>
    <w:rsid w:val="00171BE5"/>
    <w:rsid w:val="0017346C"/>
    <w:rsid w:val="00176109"/>
    <w:rsid w:val="001779CD"/>
    <w:rsid w:val="00180E49"/>
    <w:rsid w:val="00181A8D"/>
    <w:rsid w:val="001850B0"/>
    <w:rsid w:val="00192AD3"/>
    <w:rsid w:val="001943FD"/>
    <w:rsid w:val="00194E37"/>
    <w:rsid w:val="001975A2"/>
    <w:rsid w:val="001A0F32"/>
    <w:rsid w:val="001A2F7A"/>
    <w:rsid w:val="001A3D6E"/>
    <w:rsid w:val="001A549E"/>
    <w:rsid w:val="001A6E65"/>
    <w:rsid w:val="001B20E8"/>
    <w:rsid w:val="001B4072"/>
    <w:rsid w:val="001B4813"/>
    <w:rsid w:val="001B5236"/>
    <w:rsid w:val="001B584B"/>
    <w:rsid w:val="001C6699"/>
    <w:rsid w:val="001D6005"/>
    <w:rsid w:val="001E20EC"/>
    <w:rsid w:val="001E3E4A"/>
    <w:rsid w:val="001E5A97"/>
    <w:rsid w:val="001F67F8"/>
    <w:rsid w:val="00226B19"/>
    <w:rsid w:val="00230E82"/>
    <w:rsid w:val="00231A35"/>
    <w:rsid w:val="00232BA2"/>
    <w:rsid w:val="002402B6"/>
    <w:rsid w:val="00246E6A"/>
    <w:rsid w:val="00250186"/>
    <w:rsid w:val="00252EB3"/>
    <w:rsid w:val="002536F6"/>
    <w:rsid w:val="0026061A"/>
    <w:rsid w:val="00264690"/>
    <w:rsid w:val="00264B96"/>
    <w:rsid w:val="0027730C"/>
    <w:rsid w:val="00277C59"/>
    <w:rsid w:val="0028509D"/>
    <w:rsid w:val="002949B5"/>
    <w:rsid w:val="00294A69"/>
    <w:rsid w:val="002A14B3"/>
    <w:rsid w:val="002A6E83"/>
    <w:rsid w:val="002B4A53"/>
    <w:rsid w:val="002B4D3A"/>
    <w:rsid w:val="002B516B"/>
    <w:rsid w:val="002B6DBA"/>
    <w:rsid w:val="002B793D"/>
    <w:rsid w:val="002C0AC6"/>
    <w:rsid w:val="002C5EA0"/>
    <w:rsid w:val="002D4E1B"/>
    <w:rsid w:val="002E178E"/>
    <w:rsid w:val="002E2CC4"/>
    <w:rsid w:val="002E2FE3"/>
    <w:rsid w:val="002E3E11"/>
    <w:rsid w:val="002F1909"/>
    <w:rsid w:val="002F2096"/>
    <w:rsid w:val="002F6080"/>
    <w:rsid w:val="00300431"/>
    <w:rsid w:val="003015A0"/>
    <w:rsid w:val="00303A70"/>
    <w:rsid w:val="00304D9D"/>
    <w:rsid w:val="00306367"/>
    <w:rsid w:val="00310842"/>
    <w:rsid w:val="0031258A"/>
    <w:rsid w:val="0031266D"/>
    <w:rsid w:val="00317B26"/>
    <w:rsid w:val="003211C1"/>
    <w:rsid w:val="00321A67"/>
    <w:rsid w:val="00323B93"/>
    <w:rsid w:val="003327F2"/>
    <w:rsid w:val="00335B60"/>
    <w:rsid w:val="00341E10"/>
    <w:rsid w:val="00344058"/>
    <w:rsid w:val="003444E8"/>
    <w:rsid w:val="00351747"/>
    <w:rsid w:val="003624E9"/>
    <w:rsid w:val="003642DE"/>
    <w:rsid w:val="0037085F"/>
    <w:rsid w:val="00376EA8"/>
    <w:rsid w:val="0038701E"/>
    <w:rsid w:val="00387877"/>
    <w:rsid w:val="00391CC2"/>
    <w:rsid w:val="00393690"/>
    <w:rsid w:val="00393DFA"/>
    <w:rsid w:val="00395D9E"/>
    <w:rsid w:val="003A1767"/>
    <w:rsid w:val="003A20B0"/>
    <w:rsid w:val="003B0D73"/>
    <w:rsid w:val="003B4A27"/>
    <w:rsid w:val="003B4ED0"/>
    <w:rsid w:val="003C387B"/>
    <w:rsid w:val="003C3A47"/>
    <w:rsid w:val="003C7850"/>
    <w:rsid w:val="003D29A2"/>
    <w:rsid w:val="003D55EA"/>
    <w:rsid w:val="003D5B23"/>
    <w:rsid w:val="003D752D"/>
    <w:rsid w:val="003E0AC6"/>
    <w:rsid w:val="003E32B9"/>
    <w:rsid w:val="003E3B59"/>
    <w:rsid w:val="003E41C8"/>
    <w:rsid w:val="003F089E"/>
    <w:rsid w:val="003F1F7D"/>
    <w:rsid w:val="003F5C50"/>
    <w:rsid w:val="00407AAD"/>
    <w:rsid w:val="00410368"/>
    <w:rsid w:val="00425F0F"/>
    <w:rsid w:val="004268A8"/>
    <w:rsid w:val="00430715"/>
    <w:rsid w:val="00434590"/>
    <w:rsid w:val="004401CF"/>
    <w:rsid w:val="0044196A"/>
    <w:rsid w:val="00441AC2"/>
    <w:rsid w:val="00446598"/>
    <w:rsid w:val="00452054"/>
    <w:rsid w:val="00453DED"/>
    <w:rsid w:val="00465D55"/>
    <w:rsid w:val="00467275"/>
    <w:rsid w:val="00470B4B"/>
    <w:rsid w:val="00475809"/>
    <w:rsid w:val="004770A9"/>
    <w:rsid w:val="004807C0"/>
    <w:rsid w:val="004917B8"/>
    <w:rsid w:val="0049332E"/>
    <w:rsid w:val="00497A5A"/>
    <w:rsid w:val="004B2005"/>
    <w:rsid w:val="004B632F"/>
    <w:rsid w:val="004C435B"/>
    <w:rsid w:val="004C582D"/>
    <w:rsid w:val="004C58AA"/>
    <w:rsid w:val="004D24C2"/>
    <w:rsid w:val="004D6BA6"/>
    <w:rsid w:val="004E1B56"/>
    <w:rsid w:val="004E3600"/>
    <w:rsid w:val="004E3C72"/>
    <w:rsid w:val="004F0FEF"/>
    <w:rsid w:val="004F1F96"/>
    <w:rsid w:val="004F500E"/>
    <w:rsid w:val="004F517C"/>
    <w:rsid w:val="005021E4"/>
    <w:rsid w:val="00505347"/>
    <w:rsid w:val="00506824"/>
    <w:rsid w:val="0050793B"/>
    <w:rsid w:val="005134B5"/>
    <w:rsid w:val="00513661"/>
    <w:rsid w:val="00515263"/>
    <w:rsid w:val="0052375E"/>
    <w:rsid w:val="00524BC0"/>
    <w:rsid w:val="00526E48"/>
    <w:rsid w:val="00526ECF"/>
    <w:rsid w:val="005441EF"/>
    <w:rsid w:val="005464D6"/>
    <w:rsid w:val="00546C6A"/>
    <w:rsid w:val="00552AF4"/>
    <w:rsid w:val="00555B57"/>
    <w:rsid w:val="00561794"/>
    <w:rsid w:val="00562211"/>
    <w:rsid w:val="0056278B"/>
    <w:rsid w:val="00566DD8"/>
    <w:rsid w:val="00571EE1"/>
    <w:rsid w:val="0057307C"/>
    <w:rsid w:val="00573B8E"/>
    <w:rsid w:val="00576C9B"/>
    <w:rsid w:val="00580733"/>
    <w:rsid w:val="00585489"/>
    <w:rsid w:val="0058743F"/>
    <w:rsid w:val="0059361A"/>
    <w:rsid w:val="005967DE"/>
    <w:rsid w:val="005A27F5"/>
    <w:rsid w:val="005A3EF1"/>
    <w:rsid w:val="005A6D18"/>
    <w:rsid w:val="005B2202"/>
    <w:rsid w:val="005C003F"/>
    <w:rsid w:val="005C1B1C"/>
    <w:rsid w:val="005C3C5A"/>
    <w:rsid w:val="005C439B"/>
    <w:rsid w:val="005C7166"/>
    <w:rsid w:val="005D19D7"/>
    <w:rsid w:val="005D2E45"/>
    <w:rsid w:val="005D507B"/>
    <w:rsid w:val="005D52F6"/>
    <w:rsid w:val="005E1F2F"/>
    <w:rsid w:val="005F3C01"/>
    <w:rsid w:val="005F448B"/>
    <w:rsid w:val="005F72DF"/>
    <w:rsid w:val="005F749F"/>
    <w:rsid w:val="0060090C"/>
    <w:rsid w:val="0060284E"/>
    <w:rsid w:val="0060366D"/>
    <w:rsid w:val="00606420"/>
    <w:rsid w:val="006078D4"/>
    <w:rsid w:val="00610773"/>
    <w:rsid w:val="00610D9E"/>
    <w:rsid w:val="00613BAE"/>
    <w:rsid w:val="00617227"/>
    <w:rsid w:val="0061723C"/>
    <w:rsid w:val="00621567"/>
    <w:rsid w:val="006238D6"/>
    <w:rsid w:val="00630FC5"/>
    <w:rsid w:val="00637EFC"/>
    <w:rsid w:val="00644361"/>
    <w:rsid w:val="00647388"/>
    <w:rsid w:val="0065087E"/>
    <w:rsid w:val="00653127"/>
    <w:rsid w:val="00653C39"/>
    <w:rsid w:val="00653F40"/>
    <w:rsid w:val="006571A9"/>
    <w:rsid w:val="006617C0"/>
    <w:rsid w:val="00662015"/>
    <w:rsid w:val="00663049"/>
    <w:rsid w:val="00663C13"/>
    <w:rsid w:val="00665929"/>
    <w:rsid w:val="0066635F"/>
    <w:rsid w:val="00667DF1"/>
    <w:rsid w:val="00670C9A"/>
    <w:rsid w:val="006727E9"/>
    <w:rsid w:val="00674408"/>
    <w:rsid w:val="00677F4C"/>
    <w:rsid w:val="006820A4"/>
    <w:rsid w:val="006A70A1"/>
    <w:rsid w:val="006A7753"/>
    <w:rsid w:val="006B0CB4"/>
    <w:rsid w:val="006B482A"/>
    <w:rsid w:val="006B6212"/>
    <w:rsid w:val="006B7534"/>
    <w:rsid w:val="006C04A8"/>
    <w:rsid w:val="006C4A88"/>
    <w:rsid w:val="006C55BE"/>
    <w:rsid w:val="006D272C"/>
    <w:rsid w:val="006D3111"/>
    <w:rsid w:val="006D3345"/>
    <w:rsid w:val="006E032F"/>
    <w:rsid w:val="006F2380"/>
    <w:rsid w:val="006F7A52"/>
    <w:rsid w:val="006F7CDF"/>
    <w:rsid w:val="00701C36"/>
    <w:rsid w:val="007042B9"/>
    <w:rsid w:val="00706081"/>
    <w:rsid w:val="00706680"/>
    <w:rsid w:val="007078A6"/>
    <w:rsid w:val="00713844"/>
    <w:rsid w:val="0071529C"/>
    <w:rsid w:val="007173EC"/>
    <w:rsid w:val="007213A0"/>
    <w:rsid w:val="00723DE5"/>
    <w:rsid w:val="00724185"/>
    <w:rsid w:val="00725666"/>
    <w:rsid w:val="00732C4E"/>
    <w:rsid w:val="007366BC"/>
    <w:rsid w:val="00745729"/>
    <w:rsid w:val="00746520"/>
    <w:rsid w:val="00746555"/>
    <w:rsid w:val="007503E5"/>
    <w:rsid w:val="00751766"/>
    <w:rsid w:val="00756EFB"/>
    <w:rsid w:val="0076007B"/>
    <w:rsid w:val="00764F56"/>
    <w:rsid w:val="00766098"/>
    <w:rsid w:val="00766CD5"/>
    <w:rsid w:val="00766FE3"/>
    <w:rsid w:val="007705FC"/>
    <w:rsid w:val="00772F4D"/>
    <w:rsid w:val="00774D70"/>
    <w:rsid w:val="00775B21"/>
    <w:rsid w:val="00776768"/>
    <w:rsid w:val="00776BD2"/>
    <w:rsid w:val="007773A4"/>
    <w:rsid w:val="00777450"/>
    <w:rsid w:val="007816E1"/>
    <w:rsid w:val="007928EB"/>
    <w:rsid w:val="00793278"/>
    <w:rsid w:val="007B15EA"/>
    <w:rsid w:val="007C5F94"/>
    <w:rsid w:val="007C6703"/>
    <w:rsid w:val="007C6E65"/>
    <w:rsid w:val="007D0EDF"/>
    <w:rsid w:val="007D1BD2"/>
    <w:rsid w:val="007D64AB"/>
    <w:rsid w:val="007F3A82"/>
    <w:rsid w:val="007F4F01"/>
    <w:rsid w:val="007F7FA2"/>
    <w:rsid w:val="00800FCB"/>
    <w:rsid w:val="00802893"/>
    <w:rsid w:val="00804E7A"/>
    <w:rsid w:val="00807695"/>
    <w:rsid w:val="00813081"/>
    <w:rsid w:val="00816061"/>
    <w:rsid w:val="008236F7"/>
    <w:rsid w:val="0082605C"/>
    <w:rsid w:val="0083302A"/>
    <w:rsid w:val="00833158"/>
    <w:rsid w:val="008357DE"/>
    <w:rsid w:val="008364C6"/>
    <w:rsid w:val="00837F46"/>
    <w:rsid w:val="00840BAE"/>
    <w:rsid w:val="00844484"/>
    <w:rsid w:val="0084671C"/>
    <w:rsid w:val="00860853"/>
    <w:rsid w:val="008701C4"/>
    <w:rsid w:val="00871D4D"/>
    <w:rsid w:val="00872308"/>
    <w:rsid w:val="008726B9"/>
    <w:rsid w:val="008735C7"/>
    <w:rsid w:val="008738E7"/>
    <w:rsid w:val="00881C62"/>
    <w:rsid w:val="0088435E"/>
    <w:rsid w:val="00885669"/>
    <w:rsid w:val="008931AF"/>
    <w:rsid w:val="008A20F2"/>
    <w:rsid w:val="008A39C1"/>
    <w:rsid w:val="008A4A46"/>
    <w:rsid w:val="008A4DA4"/>
    <w:rsid w:val="008A5215"/>
    <w:rsid w:val="008A7C60"/>
    <w:rsid w:val="008A7EC6"/>
    <w:rsid w:val="008B7479"/>
    <w:rsid w:val="008C112C"/>
    <w:rsid w:val="008C3489"/>
    <w:rsid w:val="008C75E5"/>
    <w:rsid w:val="008D27EE"/>
    <w:rsid w:val="008D347D"/>
    <w:rsid w:val="008D7B7D"/>
    <w:rsid w:val="008E5402"/>
    <w:rsid w:val="008F2C86"/>
    <w:rsid w:val="00903A9C"/>
    <w:rsid w:val="00907796"/>
    <w:rsid w:val="009140DC"/>
    <w:rsid w:val="00915EF1"/>
    <w:rsid w:val="00916221"/>
    <w:rsid w:val="0091708E"/>
    <w:rsid w:val="00921089"/>
    <w:rsid w:val="00932654"/>
    <w:rsid w:val="00933637"/>
    <w:rsid w:val="00935BDA"/>
    <w:rsid w:val="00937120"/>
    <w:rsid w:val="00943CC4"/>
    <w:rsid w:val="0094455E"/>
    <w:rsid w:val="0095086F"/>
    <w:rsid w:val="00953FAC"/>
    <w:rsid w:val="00955DD1"/>
    <w:rsid w:val="00957DFC"/>
    <w:rsid w:val="00963599"/>
    <w:rsid w:val="00972521"/>
    <w:rsid w:val="009807D2"/>
    <w:rsid w:val="009816E3"/>
    <w:rsid w:val="00982676"/>
    <w:rsid w:val="00985773"/>
    <w:rsid w:val="00985AD3"/>
    <w:rsid w:val="00985BCB"/>
    <w:rsid w:val="00992946"/>
    <w:rsid w:val="00993A29"/>
    <w:rsid w:val="009A02EF"/>
    <w:rsid w:val="009B207A"/>
    <w:rsid w:val="009B2A81"/>
    <w:rsid w:val="009B3B0C"/>
    <w:rsid w:val="009B68CA"/>
    <w:rsid w:val="009B7E18"/>
    <w:rsid w:val="009C4B0B"/>
    <w:rsid w:val="009C4B35"/>
    <w:rsid w:val="009D1AF0"/>
    <w:rsid w:val="009D733E"/>
    <w:rsid w:val="009E0D44"/>
    <w:rsid w:val="009E15D4"/>
    <w:rsid w:val="009E328B"/>
    <w:rsid w:val="009E6402"/>
    <w:rsid w:val="00A0476A"/>
    <w:rsid w:val="00A06C79"/>
    <w:rsid w:val="00A110C2"/>
    <w:rsid w:val="00A132FF"/>
    <w:rsid w:val="00A15687"/>
    <w:rsid w:val="00A15FC2"/>
    <w:rsid w:val="00A21BAA"/>
    <w:rsid w:val="00A23AD2"/>
    <w:rsid w:val="00A41C0C"/>
    <w:rsid w:val="00A42949"/>
    <w:rsid w:val="00A46290"/>
    <w:rsid w:val="00A50F07"/>
    <w:rsid w:val="00A51B48"/>
    <w:rsid w:val="00A55CC0"/>
    <w:rsid w:val="00A57EB2"/>
    <w:rsid w:val="00A6152D"/>
    <w:rsid w:val="00A6488D"/>
    <w:rsid w:val="00A7175E"/>
    <w:rsid w:val="00A71831"/>
    <w:rsid w:val="00A71ED0"/>
    <w:rsid w:val="00A75627"/>
    <w:rsid w:val="00A83F0D"/>
    <w:rsid w:val="00A852DC"/>
    <w:rsid w:val="00A867DD"/>
    <w:rsid w:val="00A95CC5"/>
    <w:rsid w:val="00AA0C9F"/>
    <w:rsid w:val="00AA300B"/>
    <w:rsid w:val="00AB002F"/>
    <w:rsid w:val="00AB08AC"/>
    <w:rsid w:val="00AB0F0C"/>
    <w:rsid w:val="00AB34B0"/>
    <w:rsid w:val="00AB648E"/>
    <w:rsid w:val="00AB7877"/>
    <w:rsid w:val="00AC4430"/>
    <w:rsid w:val="00AD0FA5"/>
    <w:rsid w:val="00AD119A"/>
    <w:rsid w:val="00AD70B0"/>
    <w:rsid w:val="00AE3E3C"/>
    <w:rsid w:val="00AE5895"/>
    <w:rsid w:val="00AE7BF6"/>
    <w:rsid w:val="00AF61A2"/>
    <w:rsid w:val="00B0000B"/>
    <w:rsid w:val="00B01C45"/>
    <w:rsid w:val="00B134AC"/>
    <w:rsid w:val="00B13985"/>
    <w:rsid w:val="00B21DAF"/>
    <w:rsid w:val="00B25FFC"/>
    <w:rsid w:val="00B30672"/>
    <w:rsid w:val="00B31DED"/>
    <w:rsid w:val="00B37A55"/>
    <w:rsid w:val="00B44672"/>
    <w:rsid w:val="00B476A4"/>
    <w:rsid w:val="00B52825"/>
    <w:rsid w:val="00B5710B"/>
    <w:rsid w:val="00B57CC1"/>
    <w:rsid w:val="00B60CED"/>
    <w:rsid w:val="00B617BC"/>
    <w:rsid w:val="00B63787"/>
    <w:rsid w:val="00B6468C"/>
    <w:rsid w:val="00B64BEA"/>
    <w:rsid w:val="00B6535F"/>
    <w:rsid w:val="00B73276"/>
    <w:rsid w:val="00B77BE0"/>
    <w:rsid w:val="00B80B2F"/>
    <w:rsid w:val="00B90429"/>
    <w:rsid w:val="00B907C8"/>
    <w:rsid w:val="00B90EAF"/>
    <w:rsid w:val="00B91050"/>
    <w:rsid w:val="00BA0B5E"/>
    <w:rsid w:val="00BA0BA9"/>
    <w:rsid w:val="00BA4089"/>
    <w:rsid w:val="00BA4465"/>
    <w:rsid w:val="00BB3406"/>
    <w:rsid w:val="00BB4A5F"/>
    <w:rsid w:val="00BB580B"/>
    <w:rsid w:val="00BB5C37"/>
    <w:rsid w:val="00BB7B4B"/>
    <w:rsid w:val="00BC3450"/>
    <w:rsid w:val="00BD1494"/>
    <w:rsid w:val="00BD39EF"/>
    <w:rsid w:val="00BD4DEF"/>
    <w:rsid w:val="00BD54A4"/>
    <w:rsid w:val="00BD7768"/>
    <w:rsid w:val="00BD78D7"/>
    <w:rsid w:val="00BE425B"/>
    <w:rsid w:val="00BF2205"/>
    <w:rsid w:val="00BF32B8"/>
    <w:rsid w:val="00BF46FB"/>
    <w:rsid w:val="00C011CC"/>
    <w:rsid w:val="00C02D00"/>
    <w:rsid w:val="00C055C3"/>
    <w:rsid w:val="00C1182E"/>
    <w:rsid w:val="00C25559"/>
    <w:rsid w:val="00C261A6"/>
    <w:rsid w:val="00C308D3"/>
    <w:rsid w:val="00C361D6"/>
    <w:rsid w:val="00C369AA"/>
    <w:rsid w:val="00C45662"/>
    <w:rsid w:val="00C52838"/>
    <w:rsid w:val="00C52A8F"/>
    <w:rsid w:val="00C52E20"/>
    <w:rsid w:val="00C62965"/>
    <w:rsid w:val="00C658A9"/>
    <w:rsid w:val="00C67E91"/>
    <w:rsid w:val="00C70219"/>
    <w:rsid w:val="00C8017A"/>
    <w:rsid w:val="00C80683"/>
    <w:rsid w:val="00C81EE0"/>
    <w:rsid w:val="00C824DD"/>
    <w:rsid w:val="00C8333D"/>
    <w:rsid w:val="00C842B7"/>
    <w:rsid w:val="00C8450B"/>
    <w:rsid w:val="00C92F2E"/>
    <w:rsid w:val="00C94B8C"/>
    <w:rsid w:val="00C97EFF"/>
    <w:rsid w:val="00CA0B37"/>
    <w:rsid w:val="00CB66CB"/>
    <w:rsid w:val="00CC3EBB"/>
    <w:rsid w:val="00CC6DCE"/>
    <w:rsid w:val="00CD1081"/>
    <w:rsid w:val="00CD2842"/>
    <w:rsid w:val="00CD79DD"/>
    <w:rsid w:val="00CE1395"/>
    <w:rsid w:val="00CE57A0"/>
    <w:rsid w:val="00CE6396"/>
    <w:rsid w:val="00CF0C75"/>
    <w:rsid w:val="00CF46E8"/>
    <w:rsid w:val="00CF6902"/>
    <w:rsid w:val="00D0163B"/>
    <w:rsid w:val="00D04ECF"/>
    <w:rsid w:val="00D05408"/>
    <w:rsid w:val="00D1001F"/>
    <w:rsid w:val="00D11D1A"/>
    <w:rsid w:val="00D1414F"/>
    <w:rsid w:val="00D1510D"/>
    <w:rsid w:val="00D171BC"/>
    <w:rsid w:val="00D23733"/>
    <w:rsid w:val="00D24B50"/>
    <w:rsid w:val="00D26C8D"/>
    <w:rsid w:val="00D27143"/>
    <w:rsid w:val="00D403FE"/>
    <w:rsid w:val="00D4723C"/>
    <w:rsid w:val="00D511FF"/>
    <w:rsid w:val="00D53643"/>
    <w:rsid w:val="00D557DE"/>
    <w:rsid w:val="00D56B4C"/>
    <w:rsid w:val="00D62177"/>
    <w:rsid w:val="00D62215"/>
    <w:rsid w:val="00D636E4"/>
    <w:rsid w:val="00D63FD9"/>
    <w:rsid w:val="00D64D6B"/>
    <w:rsid w:val="00D664B3"/>
    <w:rsid w:val="00D76243"/>
    <w:rsid w:val="00D801D1"/>
    <w:rsid w:val="00D81DE3"/>
    <w:rsid w:val="00D874F1"/>
    <w:rsid w:val="00D9146B"/>
    <w:rsid w:val="00D914F9"/>
    <w:rsid w:val="00D940EA"/>
    <w:rsid w:val="00DA1854"/>
    <w:rsid w:val="00DA3677"/>
    <w:rsid w:val="00DB0249"/>
    <w:rsid w:val="00DB1BB7"/>
    <w:rsid w:val="00DB255A"/>
    <w:rsid w:val="00DB2B73"/>
    <w:rsid w:val="00DB31CA"/>
    <w:rsid w:val="00DB3BB4"/>
    <w:rsid w:val="00DB3DE2"/>
    <w:rsid w:val="00DB3F57"/>
    <w:rsid w:val="00DB4A2A"/>
    <w:rsid w:val="00DB714E"/>
    <w:rsid w:val="00DD0428"/>
    <w:rsid w:val="00DD24C5"/>
    <w:rsid w:val="00DD511D"/>
    <w:rsid w:val="00DD56D4"/>
    <w:rsid w:val="00DD750B"/>
    <w:rsid w:val="00DD7D5B"/>
    <w:rsid w:val="00DE4D3F"/>
    <w:rsid w:val="00DE514A"/>
    <w:rsid w:val="00DE59DF"/>
    <w:rsid w:val="00DE6153"/>
    <w:rsid w:val="00DE7AB6"/>
    <w:rsid w:val="00DE7B68"/>
    <w:rsid w:val="00DF1C8F"/>
    <w:rsid w:val="00DF43CE"/>
    <w:rsid w:val="00DF668B"/>
    <w:rsid w:val="00DF7C72"/>
    <w:rsid w:val="00E00183"/>
    <w:rsid w:val="00E015D7"/>
    <w:rsid w:val="00E03E98"/>
    <w:rsid w:val="00E06499"/>
    <w:rsid w:val="00E13956"/>
    <w:rsid w:val="00E13BB8"/>
    <w:rsid w:val="00E16DE7"/>
    <w:rsid w:val="00E22F7C"/>
    <w:rsid w:val="00E31E47"/>
    <w:rsid w:val="00E373AC"/>
    <w:rsid w:val="00E4441F"/>
    <w:rsid w:val="00E4738B"/>
    <w:rsid w:val="00E47939"/>
    <w:rsid w:val="00E540A0"/>
    <w:rsid w:val="00E578BE"/>
    <w:rsid w:val="00E637B2"/>
    <w:rsid w:val="00E6543E"/>
    <w:rsid w:val="00E759FE"/>
    <w:rsid w:val="00E83816"/>
    <w:rsid w:val="00E9133E"/>
    <w:rsid w:val="00E95C7D"/>
    <w:rsid w:val="00E96441"/>
    <w:rsid w:val="00EA7890"/>
    <w:rsid w:val="00EC0A99"/>
    <w:rsid w:val="00EC2C44"/>
    <w:rsid w:val="00EC4E17"/>
    <w:rsid w:val="00ED127C"/>
    <w:rsid w:val="00ED4B6D"/>
    <w:rsid w:val="00ED53DC"/>
    <w:rsid w:val="00EE3D04"/>
    <w:rsid w:val="00EF62A2"/>
    <w:rsid w:val="00EF6351"/>
    <w:rsid w:val="00EF74A6"/>
    <w:rsid w:val="00F00EE0"/>
    <w:rsid w:val="00F07991"/>
    <w:rsid w:val="00F1587F"/>
    <w:rsid w:val="00F17ABA"/>
    <w:rsid w:val="00F25C98"/>
    <w:rsid w:val="00F32A57"/>
    <w:rsid w:val="00F338C3"/>
    <w:rsid w:val="00F40962"/>
    <w:rsid w:val="00F439FC"/>
    <w:rsid w:val="00F50813"/>
    <w:rsid w:val="00F54C8E"/>
    <w:rsid w:val="00F57CFF"/>
    <w:rsid w:val="00F60085"/>
    <w:rsid w:val="00F604F6"/>
    <w:rsid w:val="00F6678A"/>
    <w:rsid w:val="00F677DE"/>
    <w:rsid w:val="00F76C1F"/>
    <w:rsid w:val="00F8158F"/>
    <w:rsid w:val="00F82827"/>
    <w:rsid w:val="00F85389"/>
    <w:rsid w:val="00F90C86"/>
    <w:rsid w:val="00F92382"/>
    <w:rsid w:val="00F94744"/>
    <w:rsid w:val="00F95E5A"/>
    <w:rsid w:val="00F96106"/>
    <w:rsid w:val="00FA4909"/>
    <w:rsid w:val="00FA7232"/>
    <w:rsid w:val="00FB1089"/>
    <w:rsid w:val="00FB2A21"/>
    <w:rsid w:val="00FB3AC4"/>
    <w:rsid w:val="00FB7B01"/>
    <w:rsid w:val="00FC0803"/>
    <w:rsid w:val="00FC1100"/>
    <w:rsid w:val="00FC31EC"/>
    <w:rsid w:val="00FC5775"/>
    <w:rsid w:val="00FC6E6A"/>
    <w:rsid w:val="00FC763F"/>
    <w:rsid w:val="00FD01DC"/>
    <w:rsid w:val="00FD60CE"/>
    <w:rsid w:val="00FD6C78"/>
    <w:rsid w:val="00FE3B5E"/>
    <w:rsid w:val="00FE7BE2"/>
    <w:rsid w:val="00FE7F53"/>
    <w:rsid w:val="00FF3122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7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F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2205"/>
  </w:style>
  <w:style w:type="paragraph" w:styleId="Zpat">
    <w:name w:val="footer"/>
    <w:basedOn w:val="Normln"/>
    <w:link w:val="ZpatChar"/>
    <w:uiPriority w:val="99"/>
    <w:unhideWhenUsed/>
    <w:rsid w:val="00BF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205"/>
  </w:style>
  <w:style w:type="paragraph" w:styleId="Textbubliny">
    <w:name w:val="Balloon Text"/>
    <w:basedOn w:val="Normln"/>
    <w:link w:val="TextbublinyChar"/>
    <w:uiPriority w:val="99"/>
    <w:semiHidden/>
    <w:unhideWhenUsed/>
    <w:rsid w:val="006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8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7230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D6B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B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B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B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BA6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80E4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80E4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80E49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C112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B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4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et.jrc.ec.europa.eu/about-jec/sites/iet.jrc.ec.europa.eu.about-jec/files/documents/report_2014/wtt_report_v4a.pdf" TargetMode="External"/><Relationship Id="rId1" Type="http://schemas.openxmlformats.org/officeDocument/2006/relationships/hyperlink" Target="https://ec.europa.eu/clima/sites/clima/files/transport/vehicles/docs/evaluation_ldv_co2_regs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FE3E-5CB6-4B91-AA30-CCB5C067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1626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Pecanek</dc:creator>
  <cp:lastModifiedBy>Pecanek 2</cp:lastModifiedBy>
  <cp:revision>6</cp:revision>
  <dcterms:created xsi:type="dcterms:W3CDTF">2018-01-04T08:32:00Z</dcterms:created>
  <dcterms:modified xsi:type="dcterms:W3CDTF">2018-01-25T14:18:00Z</dcterms:modified>
</cp:coreProperties>
</file>